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D04EC" w14:textId="77777777" w:rsidR="0087438B" w:rsidRPr="00705704" w:rsidRDefault="0087438B" w:rsidP="00C66135">
      <w:pPr>
        <w:jc w:val="center"/>
        <w:rPr>
          <w:rFonts w:ascii="Arial" w:hAnsi="Arial" w:cs="Tahoma"/>
          <w:b/>
          <w:sz w:val="18"/>
          <w:szCs w:val="18"/>
          <w:lang w:val="pt-BR"/>
        </w:rPr>
      </w:pPr>
      <w:r w:rsidRPr="00705704">
        <w:rPr>
          <w:rFonts w:ascii="Arial" w:hAnsi="Arial" w:cs="Tahoma"/>
          <w:b/>
          <w:sz w:val="18"/>
          <w:szCs w:val="18"/>
          <w:lang w:val="pt-BR"/>
        </w:rPr>
        <w:t>TERMO DE ADITAMENTO ÀS CONDIÇÕES GERAIS DE PRESTAÇÃO DE SERVIÇOS</w:t>
      </w:r>
      <w:r>
        <w:rPr>
          <w:rFonts w:ascii="Arial" w:hAnsi="Arial" w:cs="Tahoma"/>
          <w:b/>
          <w:sz w:val="18"/>
          <w:szCs w:val="18"/>
          <w:lang w:val="pt-BR"/>
        </w:rPr>
        <w:t xml:space="preserve"> PARA SUBCONTRATAÇÃO</w:t>
      </w:r>
    </w:p>
    <w:p w14:paraId="1FFD04ED" w14:textId="77777777" w:rsidR="0087438B" w:rsidRPr="00705704" w:rsidRDefault="0087438B" w:rsidP="0087438B">
      <w:pPr>
        <w:jc w:val="center"/>
        <w:rPr>
          <w:rFonts w:ascii="Arial" w:hAnsi="Arial" w:cs="Arial"/>
          <w:sz w:val="18"/>
          <w:szCs w:val="18"/>
          <w:lang w:val="pt-BR"/>
        </w:rPr>
      </w:pPr>
    </w:p>
    <w:p w14:paraId="1FFD04EE" w14:textId="5A07AEDE" w:rsidR="0087438B" w:rsidRPr="00705704" w:rsidRDefault="0087438B" w:rsidP="0087438B">
      <w:pPr>
        <w:jc w:val="both"/>
        <w:rPr>
          <w:rFonts w:ascii="Arial" w:hAnsi="Arial" w:cs="Arial"/>
          <w:sz w:val="18"/>
          <w:szCs w:val="18"/>
          <w:lang w:val="pt-BR"/>
        </w:rPr>
      </w:pPr>
      <w:permStart w:id="2073898513" w:edGrp="everyone"/>
      <w:r w:rsidRPr="00705704">
        <w:rPr>
          <w:rFonts w:ascii="Arial" w:hAnsi="Arial" w:cs="Arial"/>
          <w:sz w:val="18"/>
          <w:szCs w:val="18"/>
          <w:highlight w:val="yellow"/>
          <w:lang w:val="pt-BR"/>
        </w:rPr>
        <w:t>&lt;&lt;</w:t>
      </w:r>
      <w:r w:rsidRPr="00A924F4">
        <w:rPr>
          <w:rFonts w:ascii="Arial" w:hAnsi="Arial" w:cs="Arial"/>
          <w:b/>
          <w:sz w:val="18"/>
          <w:szCs w:val="18"/>
          <w:highlight w:val="yellow"/>
          <w:lang w:val="pt-BR"/>
        </w:rPr>
        <w:t>ESCOLHER A(S) EMPRESA(S):</w:t>
      </w:r>
      <w:r w:rsidR="00E770DD">
        <w:rPr>
          <w:rFonts w:ascii="Arial" w:hAnsi="Arial" w:cs="Arial"/>
          <w:sz w:val="18"/>
          <w:szCs w:val="18"/>
          <w:lang w:val="pt-BR"/>
        </w:rPr>
        <w:t xml:space="preserve"> </w:t>
      </w:r>
      <w:r w:rsidR="00E770DD" w:rsidRPr="00705704">
        <w:rPr>
          <w:rFonts w:ascii="Arial" w:hAnsi="Arial" w:cs="Arial"/>
          <w:sz w:val="18"/>
          <w:szCs w:val="18"/>
          <w:lang w:val="pt-BR"/>
        </w:rPr>
        <w:t xml:space="preserve">VOLKSWAGEN </w:t>
      </w:r>
      <w:r w:rsidR="00E770DD">
        <w:rPr>
          <w:rFonts w:ascii="Arial" w:hAnsi="Arial" w:cs="Arial"/>
          <w:sz w:val="18"/>
          <w:szCs w:val="18"/>
          <w:lang w:val="pt-BR"/>
        </w:rPr>
        <w:t>PARTICIPAÇÕES</w:t>
      </w:r>
      <w:r w:rsidR="00E770DD" w:rsidRPr="00705704">
        <w:rPr>
          <w:rFonts w:ascii="Arial" w:hAnsi="Arial" w:cs="Arial"/>
          <w:sz w:val="18"/>
          <w:szCs w:val="18"/>
          <w:lang w:val="pt-BR"/>
        </w:rPr>
        <w:t xml:space="preserve"> LTDA, com sede na Rua Volkswagen, 291,</w:t>
      </w:r>
      <w:r w:rsidR="00E770DD">
        <w:rPr>
          <w:rFonts w:ascii="Arial" w:hAnsi="Arial" w:cs="Arial"/>
          <w:sz w:val="18"/>
          <w:szCs w:val="18"/>
          <w:lang w:val="pt-BR"/>
        </w:rPr>
        <w:t xml:space="preserve"> 6º andar,</w:t>
      </w:r>
      <w:r w:rsidR="00E770DD" w:rsidRPr="00705704">
        <w:rPr>
          <w:rFonts w:ascii="Arial" w:hAnsi="Arial" w:cs="Arial"/>
          <w:sz w:val="18"/>
          <w:szCs w:val="18"/>
          <w:lang w:val="pt-BR"/>
        </w:rPr>
        <w:t xml:space="preserve"> São Paulo - SP, inscrita no CNPJ/M</w:t>
      </w:r>
      <w:r w:rsidR="00A924F4" w:rsidRPr="00A924F4">
        <w:rPr>
          <w:lang w:val="pt-BR"/>
        </w:rPr>
        <w:t>E</w:t>
      </w:r>
      <w:r w:rsidR="00E770DD" w:rsidRPr="00705704">
        <w:rPr>
          <w:rFonts w:ascii="Arial" w:hAnsi="Arial" w:cs="Arial"/>
          <w:sz w:val="18"/>
          <w:szCs w:val="18"/>
          <w:lang w:val="pt-BR"/>
        </w:rPr>
        <w:t xml:space="preserve"> sob nº </w:t>
      </w:r>
      <w:r w:rsidR="00E770DD">
        <w:rPr>
          <w:rFonts w:ascii="Arial" w:hAnsi="Arial" w:cs="Arial"/>
          <w:sz w:val="18"/>
          <w:szCs w:val="18"/>
          <w:lang w:val="pt-BR"/>
        </w:rPr>
        <w:t>03.495.672/0001-03</w:t>
      </w:r>
      <w:r w:rsidR="00E770DD" w:rsidRPr="00705704">
        <w:rPr>
          <w:rFonts w:ascii="Arial" w:hAnsi="Arial" w:cs="Arial"/>
          <w:sz w:val="18"/>
          <w:szCs w:val="18"/>
          <w:lang w:val="pt-BR"/>
        </w:rPr>
        <w:t xml:space="preserve"> </w:t>
      </w:r>
      <w:r w:rsidR="00E770DD" w:rsidRPr="00705704">
        <w:rPr>
          <w:rFonts w:ascii="Arial" w:hAnsi="Arial" w:cs="Arial"/>
          <w:sz w:val="18"/>
          <w:szCs w:val="18"/>
          <w:highlight w:val="yellow"/>
          <w:lang w:val="pt-BR"/>
        </w:rPr>
        <w:t>(e/ou)</w:t>
      </w:r>
      <w:r w:rsidR="00E770DD" w:rsidRPr="00705704">
        <w:rPr>
          <w:rFonts w:ascii="Arial" w:hAnsi="Arial" w:cs="Arial"/>
          <w:sz w:val="18"/>
          <w:szCs w:val="18"/>
          <w:lang w:val="pt-BR"/>
        </w:rPr>
        <w:t xml:space="preserve"> </w:t>
      </w:r>
      <w:r w:rsidRPr="00705704">
        <w:rPr>
          <w:rFonts w:ascii="Arial" w:hAnsi="Arial" w:cs="Arial"/>
          <w:sz w:val="18"/>
          <w:szCs w:val="18"/>
          <w:lang w:val="pt-BR"/>
        </w:rPr>
        <w:t xml:space="preserve"> VOLKSWAGEN SERVIÇOS LTDA, com sede na Rua Volkswagen, 291, São Paulo - SP, inscrita no CNPJ/M</w:t>
      </w:r>
      <w:r w:rsidR="00A924F4" w:rsidRPr="00A924F4">
        <w:rPr>
          <w:lang w:val="pt-BR"/>
        </w:rPr>
        <w:t>E</w:t>
      </w:r>
      <w:r w:rsidRPr="00705704">
        <w:rPr>
          <w:rFonts w:ascii="Arial" w:hAnsi="Arial" w:cs="Arial"/>
          <w:sz w:val="18"/>
          <w:szCs w:val="18"/>
          <w:lang w:val="pt-BR"/>
        </w:rPr>
        <w:t xml:space="preserve"> sob nº 54.204.102/0001-58 </w:t>
      </w:r>
      <w:r w:rsidRPr="00705704">
        <w:rPr>
          <w:rFonts w:ascii="Arial" w:hAnsi="Arial" w:cs="Arial"/>
          <w:sz w:val="18"/>
          <w:szCs w:val="18"/>
          <w:highlight w:val="yellow"/>
          <w:lang w:val="pt-BR"/>
        </w:rPr>
        <w:t>(e/ou)</w:t>
      </w:r>
      <w:r w:rsidRPr="00705704">
        <w:rPr>
          <w:rFonts w:ascii="Arial" w:hAnsi="Arial" w:cs="Arial"/>
          <w:sz w:val="18"/>
          <w:szCs w:val="18"/>
          <w:lang w:val="pt-BR"/>
        </w:rPr>
        <w:t xml:space="preserve"> BANCO VOLKSWAGEN S.A., com sede na Rua Volkswagen, 291, São Paulo – SP, inscrita no CNPJ /M</w:t>
      </w:r>
      <w:r w:rsidR="00A924F4" w:rsidRPr="00A924F4">
        <w:rPr>
          <w:lang w:val="pt-BR"/>
        </w:rPr>
        <w:t>E</w:t>
      </w:r>
      <w:r w:rsidRPr="00705704">
        <w:rPr>
          <w:rFonts w:ascii="Arial" w:hAnsi="Arial" w:cs="Arial"/>
          <w:sz w:val="18"/>
          <w:szCs w:val="18"/>
          <w:lang w:val="pt-BR"/>
        </w:rPr>
        <w:t xml:space="preserve"> sob nº 59.109.165/0001-49 </w:t>
      </w:r>
      <w:r w:rsidRPr="00705704">
        <w:rPr>
          <w:rFonts w:ascii="Arial" w:hAnsi="Arial" w:cs="Arial"/>
          <w:sz w:val="18"/>
          <w:szCs w:val="18"/>
          <w:highlight w:val="yellow"/>
          <w:lang w:val="pt-BR"/>
        </w:rPr>
        <w:t>(e/ou)</w:t>
      </w:r>
      <w:r w:rsidRPr="00705704">
        <w:rPr>
          <w:rFonts w:ascii="Arial" w:hAnsi="Arial" w:cs="Arial"/>
          <w:sz w:val="18"/>
          <w:szCs w:val="18"/>
          <w:lang w:val="pt-BR"/>
        </w:rPr>
        <w:t xml:space="preserve"> CONSÓRCIO NACIONAL VOLKSWAGEN - ADMINISTRADORA DE CONSÓRCIO LTDA., com sede na Rua Volkswagen, 291, São Paulo – SP, inscrita no CNPJ/M</w:t>
      </w:r>
      <w:r w:rsidR="00A924F4" w:rsidRPr="00A924F4">
        <w:rPr>
          <w:lang w:val="pt-BR"/>
        </w:rPr>
        <w:t>E</w:t>
      </w:r>
      <w:r w:rsidRPr="00705704">
        <w:rPr>
          <w:rFonts w:ascii="Arial" w:hAnsi="Arial" w:cs="Arial"/>
          <w:sz w:val="18"/>
          <w:szCs w:val="18"/>
          <w:lang w:val="pt-BR"/>
        </w:rPr>
        <w:t xml:space="preserve"> sob nº 47.658.539/0001-04  </w:t>
      </w:r>
      <w:r w:rsidRPr="00705704">
        <w:rPr>
          <w:rFonts w:ascii="Arial" w:hAnsi="Arial" w:cs="Arial"/>
          <w:sz w:val="18"/>
          <w:szCs w:val="18"/>
          <w:highlight w:val="yellow"/>
          <w:lang w:val="pt-BR"/>
        </w:rPr>
        <w:t>(e/ou)</w:t>
      </w:r>
      <w:r w:rsidRPr="00705704">
        <w:rPr>
          <w:rFonts w:ascii="Arial" w:hAnsi="Arial" w:cs="Arial"/>
          <w:sz w:val="18"/>
          <w:szCs w:val="18"/>
          <w:lang w:val="pt-BR"/>
        </w:rPr>
        <w:t xml:space="preserve"> VOLKSWAGEN CORRETORA DE SEGUROS LTDA, com sede na Rua Volkswagen, 291, São Paulo – SP, inscrita no CNPJ/M</w:t>
      </w:r>
      <w:r w:rsidR="00A924F4" w:rsidRPr="00A924F4">
        <w:rPr>
          <w:lang w:val="pt-BR"/>
        </w:rPr>
        <w:t>E</w:t>
      </w:r>
      <w:r w:rsidRPr="00705704">
        <w:rPr>
          <w:rFonts w:ascii="Arial" w:hAnsi="Arial" w:cs="Arial"/>
          <w:sz w:val="18"/>
          <w:szCs w:val="18"/>
          <w:lang w:val="pt-BR"/>
        </w:rPr>
        <w:t xml:space="preserve"> sob n.º 60.888.898./0001-08</w:t>
      </w:r>
      <w:permEnd w:id="2073898513"/>
      <w:r w:rsidRPr="00705704">
        <w:rPr>
          <w:rFonts w:ascii="Arial" w:hAnsi="Arial" w:cs="Arial"/>
          <w:sz w:val="18"/>
          <w:szCs w:val="18"/>
          <w:lang w:val="pt-BR"/>
        </w:rPr>
        <w:t xml:space="preserve">, neste ato representada </w:t>
      </w:r>
      <w:permStart w:id="2065439695" w:edGrp="everyone"/>
      <w:r w:rsidRPr="00A924F4">
        <w:rPr>
          <w:rFonts w:ascii="Arial" w:hAnsi="Arial" w:cs="Arial"/>
          <w:b/>
          <w:sz w:val="18"/>
          <w:szCs w:val="18"/>
          <w:highlight w:val="yellow"/>
          <w:lang w:val="pt-BR"/>
        </w:rPr>
        <w:t>&lt;&lt;tratando-se de mais de uma empresa, utilizar: representadas&gt;&gt;</w:t>
      </w:r>
      <w:permEnd w:id="2065439695"/>
      <w:r w:rsidRPr="00705704">
        <w:rPr>
          <w:rFonts w:ascii="Arial" w:hAnsi="Arial" w:cs="Arial"/>
          <w:sz w:val="18"/>
          <w:szCs w:val="18"/>
          <w:lang w:val="pt-BR"/>
        </w:rPr>
        <w:t xml:space="preserve">  nos termos de seus atos constitutivos, doravante denominada </w:t>
      </w:r>
      <w:permStart w:id="398407617" w:edGrp="everyone"/>
      <w:r w:rsidRPr="00A924F4">
        <w:rPr>
          <w:rFonts w:ascii="Arial" w:hAnsi="Arial" w:cs="Arial"/>
          <w:b/>
          <w:sz w:val="18"/>
          <w:szCs w:val="18"/>
          <w:highlight w:val="yellow"/>
          <w:lang w:val="pt-BR"/>
        </w:rPr>
        <w:t>&lt;&lt;tratando-se de mais de uma empresa, utilizar: denominadas&gt;&gt;</w:t>
      </w:r>
      <w:permEnd w:id="398407617"/>
      <w:r w:rsidRPr="00705704">
        <w:rPr>
          <w:rFonts w:ascii="Arial" w:hAnsi="Arial" w:cs="Arial"/>
          <w:sz w:val="18"/>
          <w:szCs w:val="18"/>
          <w:lang w:val="pt-BR"/>
        </w:rPr>
        <w:t xml:space="preserve"> simplesmente </w:t>
      </w:r>
      <w:r>
        <w:rPr>
          <w:rFonts w:ascii="Arial" w:hAnsi="Arial" w:cs="Arial"/>
          <w:sz w:val="18"/>
          <w:szCs w:val="18"/>
          <w:lang w:val="pt-BR"/>
        </w:rPr>
        <w:t>VWFS</w:t>
      </w:r>
      <w:r w:rsidRPr="00705704">
        <w:rPr>
          <w:rFonts w:ascii="Arial" w:hAnsi="Arial" w:cs="Arial"/>
          <w:sz w:val="18"/>
          <w:szCs w:val="18"/>
          <w:lang w:val="pt-BR"/>
        </w:rPr>
        <w:t>.</w:t>
      </w:r>
    </w:p>
    <w:p w14:paraId="1FFD04EF" w14:textId="77777777" w:rsidR="0087438B" w:rsidRPr="00705704" w:rsidRDefault="0087438B" w:rsidP="0087438B">
      <w:pPr>
        <w:jc w:val="both"/>
        <w:rPr>
          <w:rFonts w:ascii="Arial" w:hAnsi="Arial" w:cs="Arial"/>
          <w:sz w:val="18"/>
          <w:szCs w:val="18"/>
          <w:lang w:val="pt-BR"/>
        </w:rPr>
      </w:pPr>
    </w:p>
    <w:p w14:paraId="1FFD04F1" w14:textId="5C71576E" w:rsidR="0087438B" w:rsidRPr="00705704" w:rsidRDefault="0087438B" w:rsidP="0087438B">
      <w:pPr>
        <w:jc w:val="both"/>
        <w:rPr>
          <w:rFonts w:ascii="Arial" w:hAnsi="Arial" w:cs="Arial"/>
          <w:sz w:val="18"/>
          <w:szCs w:val="18"/>
          <w:lang w:val="pt-BR"/>
        </w:rPr>
      </w:pPr>
      <w:permStart w:id="1084503545" w:edGrp="everyone"/>
      <w:r w:rsidRPr="00705704">
        <w:rPr>
          <w:rFonts w:ascii="Arial" w:hAnsi="Arial" w:cs="Arial"/>
          <w:sz w:val="18"/>
          <w:szCs w:val="18"/>
          <w:highlight w:val="yellow"/>
          <w:lang w:val="pt-BR"/>
        </w:rPr>
        <w:t>(EMPRESA X)</w:t>
      </w:r>
      <w:permEnd w:id="1084503545"/>
      <w:r w:rsidRPr="00705704">
        <w:rPr>
          <w:rFonts w:ascii="Arial" w:hAnsi="Arial" w:cs="Arial"/>
          <w:sz w:val="18"/>
          <w:szCs w:val="18"/>
          <w:lang w:val="pt-BR"/>
        </w:rPr>
        <w:t>, com sede na Rua/Av</w:t>
      </w:r>
      <w:permStart w:id="1990615436" w:edGrp="everyone"/>
      <w:r w:rsidRPr="00705704">
        <w:rPr>
          <w:rFonts w:ascii="Arial" w:hAnsi="Arial" w:cs="Arial"/>
          <w:sz w:val="18"/>
          <w:szCs w:val="18"/>
          <w:lang w:val="pt-BR"/>
        </w:rPr>
        <w:t xml:space="preserve"> ......., </w:t>
      </w:r>
      <w:permEnd w:id="1990615436"/>
      <w:proofErr w:type="gramStart"/>
      <w:r w:rsidRPr="00705704">
        <w:rPr>
          <w:rFonts w:ascii="Arial" w:hAnsi="Arial" w:cs="Arial"/>
          <w:sz w:val="18"/>
          <w:szCs w:val="18"/>
          <w:lang w:val="pt-BR"/>
        </w:rPr>
        <w:t>nº</w:t>
      </w:r>
      <w:permStart w:id="262691292" w:edGrp="everyone"/>
      <w:r w:rsidRPr="00705704">
        <w:rPr>
          <w:rFonts w:ascii="Arial" w:hAnsi="Arial" w:cs="Arial"/>
          <w:sz w:val="18"/>
          <w:szCs w:val="18"/>
          <w:lang w:val="pt-BR"/>
        </w:rPr>
        <w:t>....</w:t>
      </w:r>
      <w:permEnd w:id="262691292"/>
      <w:proofErr w:type="gramEnd"/>
      <w:r w:rsidRPr="00705704">
        <w:rPr>
          <w:rFonts w:ascii="Arial" w:hAnsi="Arial" w:cs="Arial"/>
          <w:sz w:val="18"/>
          <w:szCs w:val="18"/>
          <w:lang w:val="pt-BR"/>
        </w:rPr>
        <w:t xml:space="preserve">, na cidade de </w:t>
      </w:r>
      <w:permStart w:id="771311664" w:edGrp="everyone"/>
      <w:r w:rsidRPr="00705704">
        <w:rPr>
          <w:rFonts w:ascii="Arial" w:hAnsi="Arial" w:cs="Arial"/>
          <w:sz w:val="18"/>
          <w:szCs w:val="18"/>
          <w:lang w:val="pt-BR"/>
        </w:rPr>
        <w:t>......</w:t>
      </w:r>
      <w:permEnd w:id="771311664"/>
      <w:r w:rsidRPr="00705704">
        <w:rPr>
          <w:rFonts w:ascii="Arial" w:hAnsi="Arial" w:cs="Arial"/>
          <w:sz w:val="18"/>
          <w:szCs w:val="18"/>
          <w:lang w:val="pt-BR"/>
        </w:rPr>
        <w:t xml:space="preserve">, Estado de </w:t>
      </w:r>
      <w:permStart w:id="620587973" w:edGrp="everyone"/>
      <w:r w:rsidRPr="00705704">
        <w:rPr>
          <w:rFonts w:ascii="Arial" w:hAnsi="Arial" w:cs="Arial"/>
          <w:sz w:val="18"/>
          <w:szCs w:val="18"/>
          <w:lang w:val="pt-BR"/>
        </w:rPr>
        <w:t>.......</w:t>
      </w:r>
      <w:permEnd w:id="620587973"/>
      <w:r w:rsidRPr="00705704">
        <w:rPr>
          <w:rFonts w:ascii="Arial" w:hAnsi="Arial" w:cs="Arial"/>
          <w:sz w:val="18"/>
          <w:szCs w:val="18"/>
          <w:lang w:val="pt-BR"/>
        </w:rPr>
        <w:t>, inscrita no CNPJ/M</w:t>
      </w:r>
      <w:r w:rsidR="00A924F4">
        <w:rPr>
          <w:rFonts w:ascii="Arial" w:hAnsi="Arial" w:cs="Arial"/>
          <w:sz w:val="18"/>
          <w:szCs w:val="18"/>
          <w:lang w:val="pt-BR"/>
        </w:rPr>
        <w:t>E</w:t>
      </w:r>
      <w:r w:rsidRPr="00705704">
        <w:rPr>
          <w:rFonts w:ascii="Arial" w:hAnsi="Arial" w:cs="Arial"/>
          <w:sz w:val="18"/>
          <w:szCs w:val="18"/>
          <w:lang w:val="pt-BR"/>
        </w:rPr>
        <w:t xml:space="preserve"> sob nº </w:t>
      </w:r>
      <w:permStart w:id="1920089471" w:edGrp="everyone"/>
      <w:r w:rsidRPr="00705704">
        <w:rPr>
          <w:rFonts w:ascii="Arial" w:hAnsi="Arial" w:cs="Arial"/>
          <w:sz w:val="18"/>
          <w:szCs w:val="18"/>
          <w:lang w:val="pt-BR"/>
        </w:rPr>
        <w:t>........</w:t>
      </w:r>
      <w:permEnd w:id="1920089471"/>
      <w:r w:rsidRPr="00705704">
        <w:rPr>
          <w:rFonts w:ascii="Arial" w:hAnsi="Arial" w:cs="Arial"/>
          <w:sz w:val="18"/>
          <w:szCs w:val="18"/>
          <w:lang w:val="pt-BR"/>
        </w:rPr>
        <w:t xml:space="preserve">, representada nos termos de seus atos constitutivos, doravante simplesmente </w:t>
      </w:r>
      <w:r w:rsidRPr="00705704">
        <w:rPr>
          <w:rFonts w:ascii="Arial" w:hAnsi="Arial" w:cs="Arial"/>
          <w:b/>
          <w:sz w:val="18"/>
          <w:szCs w:val="18"/>
          <w:lang w:val="pt-BR"/>
        </w:rPr>
        <w:t>FORNECEDOR</w:t>
      </w:r>
      <w:r w:rsidRPr="00705704">
        <w:rPr>
          <w:rFonts w:ascii="Arial" w:hAnsi="Arial" w:cs="Arial"/>
          <w:sz w:val="18"/>
          <w:szCs w:val="18"/>
          <w:lang w:val="pt-BR"/>
        </w:rPr>
        <w:t>.</w:t>
      </w:r>
    </w:p>
    <w:p w14:paraId="1FFD04F2" w14:textId="7F41653F" w:rsidR="0087438B" w:rsidRPr="00705704" w:rsidRDefault="0087438B" w:rsidP="0087438B">
      <w:pPr>
        <w:jc w:val="both"/>
        <w:rPr>
          <w:rFonts w:ascii="Arial" w:hAnsi="Arial" w:cs="Arial"/>
          <w:sz w:val="18"/>
          <w:szCs w:val="18"/>
          <w:lang w:val="pt-BR"/>
        </w:rPr>
      </w:pPr>
      <w:permStart w:id="1546851748" w:edGrp="everyone"/>
      <w:r w:rsidRPr="00705704">
        <w:rPr>
          <w:rFonts w:ascii="Arial" w:hAnsi="Arial" w:cs="Arial"/>
          <w:sz w:val="18"/>
          <w:szCs w:val="18"/>
          <w:highlight w:val="yellow"/>
          <w:lang w:val="pt-BR"/>
        </w:rPr>
        <w:t>(EMPRESA X)</w:t>
      </w:r>
      <w:permEnd w:id="1546851748"/>
      <w:r w:rsidRPr="00705704">
        <w:rPr>
          <w:rFonts w:ascii="Arial" w:hAnsi="Arial" w:cs="Arial"/>
          <w:sz w:val="18"/>
          <w:szCs w:val="18"/>
          <w:lang w:val="pt-BR"/>
        </w:rPr>
        <w:t xml:space="preserve">, com sede na Rua/Av </w:t>
      </w:r>
      <w:permStart w:id="236668635" w:edGrp="everyone"/>
      <w:r w:rsidRPr="00705704">
        <w:rPr>
          <w:rFonts w:ascii="Arial" w:hAnsi="Arial" w:cs="Arial"/>
          <w:sz w:val="18"/>
          <w:szCs w:val="18"/>
          <w:lang w:val="pt-BR"/>
        </w:rPr>
        <w:t>.......</w:t>
      </w:r>
      <w:permEnd w:id="236668635"/>
      <w:r w:rsidRPr="00705704">
        <w:rPr>
          <w:rFonts w:ascii="Arial" w:hAnsi="Arial" w:cs="Arial"/>
          <w:sz w:val="18"/>
          <w:szCs w:val="18"/>
          <w:lang w:val="pt-BR"/>
        </w:rPr>
        <w:t xml:space="preserve">, </w:t>
      </w:r>
      <w:proofErr w:type="gramStart"/>
      <w:r w:rsidRPr="00705704">
        <w:rPr>
          <w:rFonts w:ascii="Arial" w:hAnsi="Arial" w:cs="Arial"/>
          <w:sz w:val="18"/>
          <w:szCs w:val="18"/>
          <w:lang w:val="pt-BR"/>
        </w:rPr>
        <w:t>nº</w:t>
      </w:r>
      <w:permStart w:id="629230010" w:edGrp="everyone"/>
      <w:r w:rsidRPr="00705704">
        <w:rPr>
          <w:rFonts w:ascii="Arial" w:hAnsi="Arial" w:cs="Arial"/>
          <w:sz w:val="18"/>
          <w:szCs w:val="18"/>
          <w:lang w:val="pt-BR"/>
        </w:rPr>
        <w:t>....</w:t>
      </w:r>
      <w:permEnd w:id="629230010"/>
      <w:proofErr w:type="gramEnd"/>
      <w:r w:rsidRPr="00705704">
        <w:rPr>
          <w:rFonts w:ascii="Arial" w:hAnsi="Arial" w:cs="Arial"/>
          <w:sz w:val="18"/>
          <w:szCs w:val="18"/>
          <w:lang w:val="pt-BR"/>
        </w:rPr>
        <w:t xml:space="preserve">, na cidade de </w:t>
      </w:r>
      <w:permStart w:id="357433780" w:edGrp="everyone"/>
      <w:r w:rsidRPr="00705704">
        <w:rPr>
          <w:rFonts w:ascii="Arial" w:hAnsi="Arial" w:cs="Arial"/>
          <w:sz w:val="18"/>
          <w:szCs w:val="18"/>
          <w:lang w:val="pt-BR"/>
        </w:rPr>
        <w:t>......</w:t>
      </w:r>
      <w:permEnd w:id="357433780"/>
      <w:r w:rsidRPr="00705704">
        <w:rPr>
          <w:rFonts w:ascii="Arial" w:hAnsi="Arial" w:cs="Arial"/>
          <w:sz w:val="18"/>
          <w:szCs w:val="18"/>
          <w:lang w:val="pt-BR"/>
        </w:rPr>
        <w:t xml:space="preserve">, Estado de </w:t>
      </w:r>
      <w:permStart w:id="1219762005" w:edGrp="everyone"/>
      <w:r w:rsidRPr="00705704">
        <w:rPr>
          <w:rFonts w:ascii="Arial" w:hAnsi="Arial" w:cs="Arial"/>
          <w:sz w:val="18"/>
          <w:szCs w:val="18"/>
          <w:lang w:val="pt-BR"/>
        </w:rPr>
        <w:t>.......</w:t>
      </w:r>
      <w:permEnd w:id="1219762005"/>
      <w:r w:rsidRPr="00705704">
        <w:rPr>
          <w:rFonts w:ascii="Arial" w:hAnsi="Arial" w:cs="Arial"/>
          <w:sz w:val="18"/>
          <w:szCs w:val="18"/>
          <w:lang w:val="pt-BR"/>
        </w:rPr>
        <w:t>, inscrita no CNPJ/M</w:t>
      </w:r>
      <w:r w:rsidR="00A924F4">
        <w:rPr>
          <w:rFonts w:ascii="Arial" w:hAnsi="Arial" w:cs="Arial"/>
          <w:sz w:val="18"/>
          <w:szCs w:val="18"/>
          <w:lang w:val="pt-BR"/>
        </w:rPr>
        <w:t>E</w:t>
      </w:r>
      <w:r w:rsidRPr="00705704">
        <w:rPr>
          <w:rFonts w:ascii="Arial" w:hAnsi="Arial" w:cs="Arial"/>
          <w:sz w:val="18"/>
          <w:szCs w:val="18"/>
          <w:lang w:val="pt-BR"/>
        </w:rPr>
        <w:t xml:space="preserve"> sob nº </w:t>
      </w:r>
      <w:permStart w:id="604070659" w:edGrp="everyone"/>
      <w:r w:rsidRPr="00705704">
        <w:rPr>
          <w:rFonts w:ascii="Arial" w:hAnsi="Arial" w:cs="Arial"/>
          <w:sz w:val="18"/>
          <w:szCs w:val="18"/>
          <w:lang w:val="pt-BR"/>
        </w:rPr>
        <w:t>........</w:t>
      </w:r>
      <w:permEnd w:id="604070659"/>
      <w:r w:rsidRPr="00705704">
        <w:rPr>
          <w:rFonts w:ascii="Arial" w:hAnsi="Arial" w:cs="Arial"/>
          <w:sz w:val="18"/>
          <w:szCs w:val="18"/>
          <w:lang w:val="pt-BR"/>
        </w:rPr>
        <w:t xml:space="preserve">, representada nos termos de seus atos constitutivos, doravante simplesmente </w:t>
      </w:r>
      <w:r w:rsidRPr="00705704">
        <w:rPr>
          <w:rFonts w:ascii="Arial" w:hAnsi="Arial" w:cs="Arial"/>
          <w:b/>
          <w:sz w:val="18"/>
          <w:szCs w:val="18"/>
          <w:lang w:val="pt-BR"/>
        </w:rPr>
        <w:t>SUBFORNECEDOR</w:t>
      </w:r>
      <w:r w:rsidRPr="00705704">
        <w:rPr>
          <w:rFonts w:ascii="Arial" w:hAnsi="Arial" w:cs="Arial"/>
          <w:sz w:val="18"/>
          <w:szCs w:val="18"/>
          <w:lang w:val="pt-BR"/>
        </w:rPr>
        <w:t>.</w:t>
      </w:r>
    </w:p>
    <w:p w14:paraId="1FFD04F3" w14:textId="77777777" w:rsidR="0087438B" w:rsidRPr="00705704" w:rsidRDefault="0087438B" w:rsidP="0087438B">
      <w:pPr>
        <w:jc w:val="both"/>
        <w:rPr>
          <w:rFonts w:ascii="Arial" w:hAnsi="Arial" w:cs="Arial"/>
          <w:sz w:val="18"/>
          <w:szCs w:val="18"/>
          <w:lang w:val="pt-BR"/>
        </w:rPr>
      </w:pPr>
    </w:p>
    <w:p w14:paraId="1FFD04F4" w14:textId="589BB23D" w:rsidR="0087438B" w:rsidRPr="00705704" w:rsidRDefault="0087438B" w:rsidP="0087438B">
      <w:pPr>
        <w:jc w:val="both"/>
        <w:rPr>
          <w:rFonts w:ascii="Arial" w:hAnsi="Arial" w:cs="Arial"/>
          <w:sz w:val="18"/>
          <w:szCs w:val="18"/>
          <w:lang w:val="pt-BR"/>
        </w:rPr>
      </w:pPr>
      <w:r w:rsidRPr="00705704">
        <w:rPr>
          <w:rFonts w:ascii="Arial" w:hAnsi="Arial" w:cs="Arial"/>
          <w:b/>
          <w:sz w:val="18"/>
          <w:szCs w:val="18"/>
          <w:lang w:val="pt-BR"/>
        </w:rPr>
        <w:t>CONSIDERANDO</w:t>
      </w:r>
      <w:r w:rsidRPr="00705704">
        <w:rPr>
          <w:rFonts w:ascii="Arial" w:hAnsi="Arial" w:cs="Arial"/>
          <w:sz w:val="18"/>
          <w:szCs w:val="18"/>
          <w:lang w:val="pt-BR"/>
        </w:rPr>
        <w:t xml:space="preserve"> que o </w:t>
      </w:r>
      <w:r w:rsidRPr="00705704">
        <w:rPr>
          <w:rFonts w:ascii="Arial" w:hAnsi="Arial" w:cs="Arial"/>
          <w:b/>
          <w:sz w:val="18"/>
          <w:szCs w:val="18"/>
          <w:lang w:val="pt-BR"/>
        </w:rPr>
        <w:t>FORNECEDOR</w:t>
      </w:r>
      <w:r w:rsidRPr="00705704">
        <w:rPr>
          <w:rFonts w:ascii="Arial" w:hAnsi="Arial" w:cs="Arial"/>
          <w:sz w:val="18"/>
          <w:szCs w:val="18"/>
          <w:lang w:val="pt-BR"/>
        </w:rPr>
        <w:t xml:space="preserve"> assinou, em </w:t>
      </w:r>
      <w:permStart w:id="327575669" w:edGrp="everyone"/>
      <w:r w:rsidRPr="00705704">
        <w:rPr>
          <w:rFonts w:ascii="Arial" w:hAnsi="Arial" w:cs="Arial"/>
          <w:sz w:val="18"/>
          <w:szCs w:val="18"/>
          <w:lang w:val="pt-BR"/>
        </w:rPr>
        <w:t>...................</w:t>
      </w:r>
      <w:permEnd w:id="327575669"/>
      <w:r w:rsidRPr="00705704">
        <w:rPr>
          <w:rFonts w:ascii="Arial" w:hAnsi="Arial" w:cs="Arial"/>
          <w:sz w:val="18"/>
          <w:szCs w:val="18"/>
          <w:lang w:val="pt-BR"/>
        </w:rPr>
        <w:t>, o Termo de</w:t>
      </w:r>
      <w:r w:rsidR="00AC2AD0">
        <w:rPr>
          <w:rFonts w:ascii="Arial" w:hAnsi="Arial" w:cs="Arial"/>
          <w:sz w:val="18"/>
          <w:szCs w:val="18"/>
          <w:lang w:val="pt-BR"/>
        </w:rPr>
        <w:t xml:space="preserve"> Adesão às Condições de </w:t>
      </w:r>
      <w:proofErr w:type="gramStart"/>
      <w:r w:rsidR="00AC2AD0">
        <w:rPr>
          <w:rFonts w:ascii="Arial" w:hAnsi="Arial" w:cs="Arial"/>
          <w:sz w:val="18"/>
          <w:szCs w:val="18"/>
          <w:lang w:val="pt-BR"/>
        </w:rPr>
        <w:t>Fornecimento</w:t>
      </w:r>
      <w:r w:rsidRPr="00705704">
        <w:rPr>
          <w:rFonts w:ascii="Arial" w:hAnsi="Arial" w:cs="Arial"/>
          <w:sz w:val="18"/>
          <w:szCs w:val="18"/>
          <w:lang w:val="pt-BR"/>
        </w:rPr>
        <w:t xml:space="preserve"> )</w:t>
      </w:r>
      <w:proofErr w:type="gramEnd"/>
      <w:r w:rsidRPr="00705704">
        <w:rPr>
          <w:rFonts w:ascii="Arial" w:hAnsi="Arial" w:cs="Arial"/>
          <w:sz w:val="18"/>
          <w:szCs w:val="18"/>
          <w:lang w:val="pt-BR"/>
        </w:rPr>
        <w:t>, cujo objeto encontra-se nele descrito e/ou em seu(s) Anexo(s); e</w:t>
      </w:r>
    </w:p>
    <w:p w14:paraId="1FFD04F5" w14:textId="77777777" w:rsidR="0087438B" w:rsidRPr="00705704" w:rsidRDefault="0087438B" w:rsidP="0087438B">
      <w:pPr>
        <w:jc w:val="both"/>
        <w:rPr>
          <w:rFonts w:ascii="Arial" w:hAnsi="Arial" w:cs="Arial"/>
          <w:sz w:val="18"/>
          <w:szCs w:val="18"/>
          <w:lang w:val="pt-BR"/>
        </w:rPr>
      </w:pPr>
    </w:p>
    <w:p w14:paraId="1FFD04F6" w14:textId="6811C2E5" w:rsidR="0087438B" w:rsidRPr="00705704" w:rsidRDefault="0087438B" w:rsidP="0087438B">
      <w:pPr>
        <w:jc w:val="both"/>
        <w:rPr>
          <w:rFonts w:ascii="Arial" w:hAnsi="Arial" w:cs="Arial"/>
          <w:sz w:val="18"/>
          <w:szCs w:val="18"/>
          <w:lang w:val="pt-BR"/>
        </w:rPr>
      </w:pPr>
      <w:r w:rsidRPr="00705704">
        <w:rPr>
          <w:rFonts w:ascii="Arial" w:hAnsi="Arial" w:cs="Arial"/>
          <w:b/>
          <w:sz w:val="18"/>
          <w:szCs w:val="18"/>
          <w:lang w:val="pt-BR"/>
        </w:rPr>
        <w:t>CONSIDERANDO</w:t>
      </w:r>
      <w:r w:rsidRPr="00705704">
        <w:rPr>
          <w:rFonts w:ascii="Arial" w:hAnsi="Arial" w:cs="Arial"/>
          <w:sz w:val="18"/>
          <w:szCs w:val="18"/>
          <w:lang w:val="pt-BR"/>
        </w:rPr>
        <w:t xml:space="preserve"> que o </w:t>
      </w:r>
      <w:r w:rsidRPr="00705704">
        <w:rPr>
          <w:rFonts w:ascii="Arial" w:hAnsi="Arial" w:cs="Arial"/>
          <w:b/>
          <w:sz w:val="18"/>
          <w:szCs w:val="18"/>
          <w:lang w:val="pt-BR"/>
        </w:rPr>
        <w:t>FORNECEDOR</w:t>
      </w:r>
      <w:r w:rsidRPr="00705704">
        <w:rPr>
          <w:rFonts w:ascii="Arial" w:hAnsi="Arial" w:cs="Arial"/>
          <w:sz w:val="18"/>
          <w:szCs w:val="18"/>
          <w:lang w:val="pt-BR"/>
        </w:rPr>
        <w:t xml:space="preserve">, com a autorização da </w:t>
      </w:r>
      <w:r w:rsidRPr="00705704">
        <w:rPr>
          <w:rFonts w:ascii="Arial" w:hAnsi="Arial" w:cs="Arial"/>
          <w:b/>
          <w:sz w:val="18"/>
          <w:szCs w:val="18"/>
          <w:lang w:val="pt-BR"/>
        </w:rPr>
        <w:t>V</w:t>
      </w:r>
      <w:r>
        <w:rPr>
          <w:rFonts w:ascii="Arial" w:hAnsi="Arial" w:cs="Arial"/>
          <w:b/>
          <w:sz w:val="18"/>
          <w:szCs w:val="18"/>
          <w:lang w:val="pt-BR"/>
        </w:rPr>
        <w:t>WFS</w:t>
      </w:r>
      <w:r w:rsidRPr="00705704">
        <w:rPr>
          <w:rFonts w:ascii="Arial" w:hAnsi="Arial" w:cs="Arial"/>
          <w:sz w:val="18"/>
          <w:szCs w:val="18"/>
          <w:lang w:val="pt-BR"/>
        </w:rPr>
        <w:t xml:space="preserve">, pretende subcontratar, total ou parcialmente, o fornecimento e/ou a prestação de serviços objeto do </w:t>
      </w:r>
      <w:r w:rsidR="00AC2AD0" w:rsidRPr="00705704">
        <w:rPr>
          <w:rFonts w:ascii="Arial" w:hAnsi="Arial" w:cs="Arial"/>
          <w:sz w:val="18"/>
          <w:szCs w:val="18"/>
          <w:lang w:val="pt-BR"/>
        </w:rPr>
        <w:t>Termo de</w:t>
      </w:r>
      <w:r w:rsidR="00AC2AD0">
        <w:rPr>
          <w:rFonts w:ascii="Arial" w:hAnsi="Arial" w:cs="Arial"/>
          <w:sz w:val="18"/>
          <w:szCs w:val="18"/>
          <w:lang w:val="pt-BR"/>
        </w:rPr>
        <w:t xml:space="preserve"> Adesão às Condições de Fornecimento.</w:t>
      </w:r>
    </w:p>
    <w:p w14:paraId="1FFD04F7" w14:textId="77777777" w:rsidR="0087438B" w:rsidRPr="00705704" w:rsidRDefault="0087438B" w:rsidP="0087438B">
      <w:pPr>
        <w:jc w:val="both"/>
        <w:rPr>
          <w:rFonts w:ascii="Arial" w:hAnsi="Arial" w:cs="Arial"/>
          <w:sz w:val="18"/>
          <w:szCs w:val="18"/>
          <w:lang w:val="pt-BR"/>
        </w:rPr>
      </w:pPr>
    </w:p>
    <w:p w14:paraId="1FFD04F8" w14:textId="77777777" w:rsidR="0087438B" w:rsidRPr="00705704" w:rsidRDefault="0087438B" w:rsidP="0087438B">
      <w:pPr>
        <w:jc w:val="both"/>
        <w:rPr>
          <w:rFonts w:ascii="Arial" w:hAnsi="Arial" w:cs="Arial"/>
          <w:sz w:val="18"/>
          <w:szCs w:val="18"/>
          <w:lang w:val="pt-BR"/>
        </w:rPr>
      </w:pPr>
      <w:r w:rsidRPr="00705704">
        <w:rPr>
          <w:rFonts w:ascii="Arial" w:hAnsi="Arial" w:cs="Arial"/>
          <w:b/>
          <w:sz w:val="18"/>
          <w:szCs w:val="18"/>
          <w:lang w:val="pt-BR"/>
        </w:rPr>
        <w:t>RESOLVEM</w:t>
      </w:r>
      <w:r w:rsidRPr="00705704">
        <w:rPr>
          <w:rFonts w:ascii="Arial" w:hAnsi="Arial" w:cs="Arial"/>
          <w:sz w:val="18"/>
          <w:szCs w:val="18"/>
          <w:lang w:val="pt-BR"/>
        </w:rPr>
        <w:t xml:space="preserve"> as Partes firmar o presente TERMO DE ADITAMENTO ÀS CONDIÇÕES GERAIS DE PRESTAÇÃO DE SERVIÇOS (ADITAMENTO), que se regerá segundo as cláusulas e condições seguintes:</w:t>
      </w:r>
    </w:p>
    <w:p w14:paraId="1FFD04F9" w14:textId="77777777" w:rsidR="0087438B" w:rsidRPr="00705704" w:rsidRDefault="0087438B" w:rsidP="0087438B">
      <w:pPr>
        <w:jc w:val="both"/>
        <w:rPr>
          <w:rFonts w:ascii="Arial" w:hAnsi="Arial" w:cs="Arial"/>
          <w:sz w:val="18"/>
          <w:szCs w:val="18"/>
          <w:lang w:val="pt-BR"/>
        </w:rPr>
      </w:pPr>
    </w:p>
    <w:p w14:paraId="1FFD04FA" w14:textId="77777777" w:rsidR="0087438B" w:rsidRPr="00705704" w:rsidRDefault="0087438B" w:rsidP="0087438B">
      <w:pPr>
        <w:tabs>
          <w:tab w:val="left" w:pos="284"/>
        </w:tabs>
        <w:jc w:val="both"/>
        <w:rPr>
          <w:rFonts w:ascii="Arial" w:hAnsi="Arial" w:cs="Arial"/>
          <w:sz w:val="18"/>
          <w:szCs w:val="18"/>
          <w:lang w:val="pt-BR"/>
        </w:rPr>
      </w:pPr>
      <w:r>
        <w:rPr>
          <w:rFonts w:ascii="Arial" w:hAnsi="Arial" w:cs="Arial"/>
          <w:sz w:val="18"/>
          <w:szCs w:val="18"/>
          <w:lang w:val="pt-BR"/>
        </w:rPr>
        <w:t xml:space="preserve">1. </w:t>
      </w:r>
      <w:r w:rsidRPr="00705704">
        <w:rPr>
          <w:rFonts w:ascii="Arial" w:hAnsi="Arial" w:cs="Arial"/>
          <w:sz w:val="18"/>
          <w:szCs w:val="18"/>
          <w:lang w:val="pt-BR"/>
        </w:rPr>
        <w:t xml:space="preserve">A </w:t>
      </w:r>
      <w:r w:rsidRPr="00705704">
        <w:rPr>
          <w:rFonts w:ascii="Arial" w:hAnsi="Arial" w:cs="Arial"/>
          <w:b/>
          <w:sz w:val="18"/>
          <w:szCs w:val="18"/>
          <w:lang w:val="pt-BR"/>
        </w:rPr>
        <w:t>V</w:t>
      </w:r>
      <w:r>
        <w:rPr>
          <w:rFonts w:ascii="Arial" w:hAnsi="Arial" w:cs="Arial"/>
          <w:b/>
          <w:sz w:val="18"/>
          <w:szCs w:val="18"/>
          <w:lang w:val="pt-BR"/>
        </w:rPr>
        <w:t xml:space="preserve">WFS </w:t>
      </w:r>
      <w:r w:rsidRPr="00705704">
        <w:rPr>
          <w:rFonts w:ascii="Arial" w:hAnsi="Arial" w:cs="Arial"/>
          <w:sz w:val="18"/>
          <w:szCs w:val="18"/>
          <w:lang w:val="pt-BR"/>
        </w:rPr>
        <w:t xml:space="preserve">autoriza o </w:t>
      </w:r>
      <w:r w:rsidRPr="00705704">
        <w:rPr>
          <w:rFonts w:ascii="Arial" w:hAnsi="Arial" w:cs="Arial"/>
          <w:b/>
          <w:sz w:val="18"/>
          <w:szCs w:val="18"/>
          <w:lang w:val="pt-BR"/>
        </w:rPr>
        <w:t>FORNECEDOR</w:t>
      </w:r>
      <w:r w:rsidRPr="00705704">
        <w:rPr>
          <w:rFonts w:ascii="Arial" w:hAnsi="Arial" w:cs="Arial"/>
          <w:sz w:val="18"/>
          <w:szCs w:val="18"/>
          <w:lang w:val="pt-BR"/>
        </w:rPr>
        <w:t xml:space="preserve"> a subcontratar, junto ao </w:t>
      </w:r>
      <w:r w:rsidRPr="00705704">
        <w:rPr>
          <w:rFonts w:ascii="Arial" w:hAnsi="Arial" w:cs="Arial"/>
          <w:b/>
          <w:sz w:val="18"/>
          <w:szCs w:val="18"/>
          <w:lang w:val="pt-BR"/>
        </w:rPr>
        <w:t>SUBFORNECEDOR</w:t>
      </w:r>
      <w:r w:rsidRPr="00705704">
        <w:rPr>
          <w:rFonts w:ascii="Arial" w:hAnsi="Arial" w:cs="Arial"/>
          <w:sz w:val="18"/>
          <w:szCs w:val="18"/>
          <w:lang w:val="pt-BR"/>
        </w:rPr>
        <w:t xml:space="preserve">, o fornecimento e/ou os serviços de: </w:t>
      </w:r>
      <w:permStart w:id="1550270576" w:edGrp="everyone"/>
      <w:r w:rsidRPr="00705704">
        <w:rPr>
          <w:rFonts w:ascii="Arial" w:hAnsi="Arial" w:cs="Arial"/>
          <w:sz w:val="18"/>
          <w:szCs w:val="18"/>
          <w:lang w:val="pt-BR"/>
        </w:rPr>
        <w:t>.....................................</w:t>
      </w:r>
      <w:permEnd w:id="1550270576"/>
      <w:r w:rsidRPr="00705704">
        <w:rPr>
          <w:rFonts w:ascii="Arial" w:hAnsi="Arial" w:cs="Arial"/>
          <w:sz w:val="18"/>
          <w:szCs w:val="18"/>
          <w:lang w:val="pt-BR"/>
        </w:rPr>
        <w:t xml:space="preserve">, que serão realizados </w:t>
      </w:r>
      <w:proofErr w:type="gramStart"/>
      <w:r w:rsidRPr="00705704">
        <w:rPr>
          <w:rFonts w:ascii="Arial" w:hAnsi="Arial" w:cs="Arial"/>
          <w:sz w:val="18"/>
          <w:szCs w:val="18"/>
          <w:lang w:val="pt-BR"/>
        </w:rPr>
        <w:t>pela(</w:t>
      </w:r>
      <w:proofErr w:type="gramEnd"/>
      <w:r w:rsidRPr="00705704">
        <w:rPr>
          <w:rFonts w:ascii="Arial" w:hAnsi="Arial" w:cs="Arial"/>
          <w:sz w:val="18"/>
          <w:szCs w:val="18"/>
          <w:lang w:val="pt-BR"/>
        </w:rPr>
        <w:t>s) pessoa(s) indicada(s) em documento separado, parte integrante e inseparável deste ADITAMENTO;</w:t>
      </w:r>
    </w:p>
    <w:p w14:paraId="1FFD04FB" w14:textId="77777777" w:rsidR="0087438B" w:rsidRPr="00705704" w:rsidRDefault="0087438B" w:rsidP="0087438B">
      <w:pPr>
        <w:tabs>
          <w:tab w:val="left" w:pos="284"/>
        </w:tabs>
        <w:jc w:val="both"/>
        <w:rPr>
          <w:rFonts w:ascii="Arial" w:hAnsi="Arial" w:cs="Arial"/>
          <w:sz w:val="18"/>
          <w:szCs w:val="18"/>
          <w:lang w:val="pt-BR"/>
        </w:rPr>
      </w:pPr>
    </w:p>
    <w:p w14:paraId="1FFD04FC" w14:textId="1177F3A0" w:rsidR="0087438B" w:rsidRPr="00705704" w:rsidRDefault="0087438B" w:rsidP="0087438B">
      <w:pPr>
        <w:tabs>
          <w:tab w:val="left" w:pos="284"/>
        </w:tabs>
        <w:jc w:val="both"/>
        <w:rPr>
          <w:rFonts w:ascii="Arial" w:hAnsi="Arial" w:cs="Arial"/>
          <w:sz w:val="18"/>
          <w:szCs w:val="18"/>
          <w:lang w:val="pt-BR"/>
        </w:rPr>
      </w:pPr>
      <w:r>
        <w:rPr>
          <w:rFonts w:ascii="Arial" w:hAnsi="Arial" w:cs="Arial"/>
          <w:sz w:val="18"/>
          <w:szCs w:val="18"/>
          <w:lang w:val="pt-BR"/>
        </w:rPr>
        <w:t xml:space="preserve">2. </w:t>
      </w:r>
      <w:r w:rsidRPr="00705704">
        <w:rPr>
          <w:rFonts w:ascii="Arial" w:hAnsi="Arial" w:cs="Arial"/>
          <w:sz w:val="18"/>
          <w:szCs w:val="18"/>
          <w:lang w:val="pt-BR"/>
        </w:rPr>
        <w:t xml:space="preserve">O </w:t>
      </w:r>
      <w:r w:rsidRPr="00705704">
        <w:rPr>
          <w:rFonts w:ascii="Arial" w:hAnsi="Arial" w:cs="Arial"/>
          <w:b/>
          <w:sz w:val="18"/>
          <w:szCs w:val="18"/>
          <w:lang w:val="pt-BR"/>
        </w:rPr>
        <w:t>FORNECEDOR</w:t>
      </w:r>
      <w:r w:rsidRPr="00705704">
        <w:rPr>
          <w:rFonts w:ascii="Arial" w:hAnsi="Arial" w:cs="Arial"/>
          <w:sz w:val="18"/>
          <w:szCs w:val="18"/>
          <w:lang w:val="pt-BR"/>
        </w:rPr>
        <w:t xml:space="preserve"> tem ciência e reconhece expressamente que, inobstante a subcontratação ora autorizada, sempre será exclusivamente responsável por todas e quaisquer obrigações originárias do </w:t>
      </w:r>
      <w:r w:rsidR="00AC2AD0" w:rsidRPr="00705704">
        <w:rPr>
          <w:rFonts w:ascii="Arial" w:hAnsi="Arial" w:cs="Arial"/>
          <w:sz w:val="18"/>
          <w:szCs w:val="18"/>
          <w:lang w:val="pt-BR"/>
        </w:rPr>
        <w:t>Termo de</w:t>
      </w:r>
      <w:r w:rsidR="00AC2AD0">
        <w:rPr>
          <w:rFonts w:ascii="Arial" w:hAnsi="Arial" w:cs="Arial"/>
          <w:sz w:val="18"/>
          <w:szCs w:val="18"/>
          <w:lang w:val="pt-BR"/>
        </w:rPr>
        <w:t xml:space="preserve"> Adesão às Condições de Fornecimento</w:t>
      </w:r>
      <w:r w:rsidR="00AC2AD0" w:rsidRPr="00705704">
        <w:rPr>
          <w:rFonts w:ascii="Arial" w:hAnsi="Arial" w:cs="Arial"/>
          <w:sz w:val="18"/>
          <w:szCs w:val="18"/>
          <w:lang w:val="pt-BR"/>
        </w:rPr>
        <w:t xml:space="preserve"> </w:t>
      </w:r>
      <w:r w:rsidR="00AC2AD0">
        <w:rPr>
          <w:rFonts w:ascii="Arial" w:hAnsi="Arial" w:cs="Arial"/>
          <w:sz w:val="18"/>
          <w:szCs w:val="18"/>
          <w:lang w:val="pt-BR"/>
        </w:rPr>
        <w:t xml:space="preserve"> e/ou anexo(s),</w:t>
      </w:r>
      <w:r w:rsidRPr="00705704">
        <w:rPr>
          <w:rFonts w:ascii="Arial" w:hAnsi="Arial" w:cs="Arial"/>
          <w:sz w:val="18"/>
          <w:szCs w:val="18"/>
          <w:lang w:val="pt-BR"/>
        </w:rPr>
        <w:t xml:space="preserve"> em especial aquelas de natureza civil, trabalhista, fiscal, previdenciária e securitária, inclusive decorrentes de subcontratação junto a terceiros.</w:t>
      </w:r>
    </w:p>
    <w:p w14:paraId="1FFD04FD" w14:textId="77777777" w:rsidR="0087438B" w:rsidRPr="00705704" w:rsidRDefault="0087438B" w:rsidP="0087438B">
      <w:pPr>
        <w:tabs>
          <w:tab w:val="left" w:pos="284"/>
        </w:tabs>
        <w:jc w:val="both"/>
        <w:rPr>
          <w:rFonts w:ascii="Arial" w:hAnsi="Arial" w:cs="Arial"/>
          <w:sz w:val="18"/>
          <w:szCs w:val="18"/>
          <w:lang w:val="pt-BR"/>
        </w:rPr>
      </w:pPr>
    </w:p>
    <w:p w14:paraId="1FFD04FE" w14:textId="41C9FC65" w:rsidR="0087438B" w:rsidRPr="00705704" w:rsidRDefault="0087438B" w:rsidP="0087438B">
      <w:pPr>
        <w:tabs>
          <w:tab w:val="left" w:pos="284"/>
        </w:tabs>
        <w:jc w:val="both"/>
        <w:rPr>
          <w:rFonts w:ascii="Arial" w:hAnsi="Arial" w:cs="Arial"/>
          <w:sz w:val="18"/>
          <w:szCs w:val="18"/>
          <w:lang w:val="pt-BR"/>
        </w:rPr>
      </w:pPr>
      <w:r>
        <w:rPr>
          <w:rFonts w:ascii="Arial" w:hAnsi="Arial" w:cs="Arial"/>
          <w:sz w:val="18"/>
          <w:szCs w:val="18"/>
          <w:lang w:val="pt-BR"/>
        </w:rPr>
        <w:t xml:space="preserve">3. </w:t>
      </w:r>
      <w:r w:rsidRPr="00705704">
        <w:rPr>
          <w:rFonts w:ascii="Arial" w:hAnsi="Arial" w:cs="Arial"/>
          <w:sz w:val="18"/>
          <w:szCs w:val="18"/>
          <w:lang w:val="pt-BR"/>
        </w:rPr>
        <w:t xml:space="preserve">O </w:t>
      </w:r>
      <w:r w:rsidRPr="00705704">
        <w:rPr>
          <w:rFonts w:ascii="Arial" w:hAnsi="Arial" w:cs="Arial"/>
          <w:b/>
          <w:sz w:val="18"/>
          <w:szCs w:val="18"/>
          <w:lang w:val="pt-BR"/>
        </w:rPr>
        <w:t>SUBFORNECEDOR</w:t>
      </w:r>
      <w:r w:rsidRPr="00705704">
        <w:rPr>
          <w:rFonts w:ascii="Arial" w:hAnsi="Arial" w:cs="Arial"/>
          <w:sz w:val="18"/>
          <w:szCs w:val="18"/>
          <w:lang w:val="pt-BR"/>
        </w:rPr>
        <w:t>, por sua vez, ratifica e declara ter conhecimento de todas as cláusulas e condições do</w:t>
      </w:r>
      <w:r w:rsidR="00AC2AD0">
        <w:rPr>
          <w:rFonts w:ascii="Arial" w:hAnsi="Arial" w:cs="Arial"/>
          <w:sz w:val="18"/>
          <w:szCs w:val="18"/>
          <w:lang w:val="pt-BR"/>
        </w:rPr>
        <w:t xml:space="preserve"> </w:t>
      </w:r>
      <w:r w:rsidR="00AC2AD0" w:rsidRPr="00705704">
        <w:rPr>
          <w:rFonts w:ascii="Arial" w:hAnsi="Arial" w:cs="Arial"/>
          <w:sz w:val="18"/>
          <w:szCs w:val="18"/>
          <w:lang w:val="pt-BR"/>
        </w:rPr>
        <w:t>Termo de</w:t>
      </w:r>
      <w:r w:rsidR="00AC2AD0">
        <w:rPr>
          <w:rFonts w:ascii="Arial" w:hAnsi="Arial" w:cs="Arial"/>
          <w:sz w:val="18"/>
          <w:szCs w:val="18"/>
          <w:lang w:val="pt-BR"/>
        </w:rPr>
        <w:t xml:space="preserve"> Adesão às Condições de </w:t>
      </w:r>
      <w:proofErr w:type="gramStart"/>
      <w:r w:rsidR="00AC2AD0">
        <w:rPr>
          <w:rFonts w:ascii="Arial" w:hAnsi="Arial" w:cs="Arial"/>
          <w:sz w:val="18"/>
          <w:szCs w:val="18"/>
          <w:lang w:val="pt-BR"/>
        </w:rPr>
        <w:t>Fornecimento</w:t>
      </w:r>
      <w:r w:rsidR="00AC2AD0" w:rsidRPr="00705704">
        <w:rPr>
          <w:rFonts w:ascii="Arial" w:hAnsi="Arial" w:cs="Arial"/>
          <w:sz w:val="18"/>
          <w:szCs w:val="18"/>
          <w:lang w:val="pt-BR"/>
        </w:rPr>
        <w:t xml:space="preserve"> </w:t>
      </w:r>
      <w:r w:rsidR="00AC2AD0">
        <w:rPr>
          <w:rFonts w:ascii="Arial" w:hAnsi="Arial" w:cs="Arial"/>
          <w:sz w:val="18"/>
          <w:szCs w:val="18"/>
          <w:lang w:val="pt-BR"/>
        </w:rPr>
        <w:t xml:space="preserve"> e</w:t>
      </w:r>
      <w:proofErr w:type="gramEnd"/>
      <w:r w:rsidR="00AC2AD0">
        <w:rPr>
          <w:rFonts w:ascii="Arial" w:hAnsi="Arial" w:cs="Arial"/>
          <w:sz w:val="18"/>
          <w:szCs w:val="18"/>
          <w:lang w:val="pt-BR"/>
        </w:rPr>
        <w:t>/ou anexo(s)</w:t>
      </w:r>
      <w:r w:rsidRPr="00705704">
        <w:rPr>
          <w:rFonts w:ascii="Arial" w:hAnsi="Arial" w:cs="Arial"/>
          <w:sz w:val="18"/>
          <w:szCs w:val="18"/>
          <w:lang w:val="pt-BR"/>
        </w:rPr>
        <w:t xml:space="preserve"> formalizado(s) entre </w:t>
      </w:r>
      <w:r w:rsidRPr="00705704">
        <w:rPr>
          <w:rFonts w:ascii="Arial" w:hAnsi="Arial" w:cs="Arial"/>
          <w:b/>
          <w:sz w:val="18"/>
          <w:szCs w:val="18"/>
          <w:lang w:val="pt-BR"/>
        </w:rPr>
        <w:t>V</w:t>
      </w:r>
      <w:r>
        <w:rPr>
          <w:rFonts w:ascii="Arial" w:hAnsi="Arial" w:cs="Arial"/>
          <w:b/>
          <w:sz w:val="18"/>
          <w:szCs w:val="18"/>
          <w:lang w:val="pt-BR"/>
        </w:rPr>
        <w:t xml:space="preserve">WFS </w:t>
      </w:r>
      <w:r w:rsidRPr="00705704">
        <w:rPr>
          <w:rFonts w:ascii="Arial" w:hAnsi="Arial" w:cs="Arial"/>
          <w:sz w:val="18"/>
          <w:szCs w:val="18"/>
          <w:lang w:val="pt-BR"/>
        </w:rPr>
        <w:t xml:space="preserve">e </w:t>
      </w:r>
      <w:r w:rsidRPr="00705704">
        <w:rPr>
          <w:rFonts w:ascii="Arial" w:hAnsi="Arial" w:cs="Arial"/>
          <w:b/>
          <w:sz w:val="18"/>
          <w:szCs w:val="18"/>
          <w:lang w:val="pt-BR"/>
        </w:rPr>
        <w:t>FORNECEDOR</w:t>
      </w:r>
      <w:r w:rsidRPr="00705704">
        <w:rPr>
          <w:rFonts w:ascii="Arial" w:hAnsi="Arial" w:cs="Arial"/>
          <w:sz w:val="18"/>
          <w:szCs w:val="18"/>
          <w:lang w:val="pt-BR"/>
        </w:rPr>
        <w:t xml:space="preserve">, a serem regidos pelas Condições Gerais de Prestação de Serviços já de conhecimento do </w:t>
      </w:r>
      <w:r w:rsidRPr="00705704">
        <w:rPr>
          <w:rFonts w:ascii="Arial" w:hAnsi="Arial" w:cs="Arial"/>
          <w:b/>
          <w:sz w:val="18"/>
          <w:szCs w:val="18"/>
          <w:lang w:val="pt-BR"/>
        </w:rPr>
        <w:t>SUBFORNECEDOR</w:t>
      </w:r>
      <w:r w:rsidRPr="00705704">
        <w:rPr>
          <w:rFonts w:ascii="Arial" w:hAnsi="Arial" w:cs="Arial"/>
          <w:sz w:val="18"/>
          <w:szCs w:val="18"/>
          <w:lang w:val="pt-BR"/>
        </w:rPr>
        <w:t xml:space="preserve"> e registradas no 3° Oficial de Registro de Títulos e Documentos e Registro Civil de Pessoas Jurídicas de São Paulo sob o n</w:t>
      </w:r>
      <w:r w:rsidRPr="00A924F4">
        <w:rPr>
          <w:rFonts w:ascii="Arial" w:hAnsi="Arial" w:cs="Arial"/>
          <w:sz w:val="18"/>
          <w:szCs w:val="18"/>
          <w:shd w:val="clear" w:color="auto" w:fill="FFFFFF" w:themeFill="background1"/>
          <w:lang w:val="pt-BR"/>
        </w:rPr>
        <w:t xml:space="preserve">° </w:t>
      </w:r>
      <w:permStart w:id="1920739773" w:edGrp="everyone"/>
      <w:r w:rsidR="006B7D76" w:rsidRPr="006B7D76">
        <w:rPr>
          <w:rFonts w:ascii="Arial" w:hAnsi="Arial" w:cs="Arial"/>
          <w:sz w:val="18"/>
          <w:szCs w:val="18"/>
          <w:shd w:val="clear" w:color="auto" w:fill="FFFF00"/>
          <w:lang w:val="pt-BR"/>
        </w:rPr>
        <w:t>(informar o registro atual</w:t>
      </w:r>
      <w:r w:rsidR="006B7D76" w:rsidRPr="00A924F4">
        <w:rPr>
          <w:rFonts w:ascii="Arial" w:hAnsi="Arial" w:cs="Arial"/>
          <w:sz w:val="18"/>
          <w:szCs w:val="18"/>
          <w:shd w:val="clear" w:color="auto" w:fill="FFFFFF" w:themeFill="background1"/>
          <w:lang w:val="pt-BR"/>
        </w:rPr>
        <w:t>)</w:t>
      </w:r>
      <w:permEnd w:id="1920739773"/>
      <w:r w:rsidRPr="00A924F4">
        <w:rPr>
          <w:rFonts w:ascii="Arial" w:hAnsi="Arial" w:cs="Arial"/>
          <w:sz w:val="18"/>
          <w:szCs w:val="18"/>
          <w:shd w:val="clear" w:color="auto" w:fill="FFFFFF" w:themeFill="background1"/>
          <w:lang w:val="pt-BR"/>
        </w:rPr>
        <w:t xml:space="preserve">, de </w:t>
      </w:r>
      <w:permStart w:id="101678071" w:edGrp="everyone"/>
      <w:proofErr w:type="spellStart"/>
      <w:r w:rsidR="006B7D76" w:rsidRPr="00A924F4">
        <w:rPr>
          <w:rFonts w:ascii="Arial" w:hAnsi="Arial" w:cs="Arial"/>
          <w:sz w:val="18"/>
          <w:szCs w:val="18"/>
          <w:shd w:val="clear" w:color="auto" w:fill="FFFFFF" w:themeFill="background1"/>
          <w:lang w:val="pt-BR"/>
        </w:rPr>
        <w:t>xx</w:t>
      </w:r>
      <w:permEnd w:id="101678071"/>
      <w:proofErr w:type="spellEnd"/>
      <w:r w:rsidRPr="00A924F4">
        <w:rPr>
          <w:rFonts w:ascii="Arial" w:hAnsi="Arial" w:cs="Arial"/>
          <w:sz w:val="18"/>
          <w:szCs w:val="18"/>
          <w:shd w:val="clear" w:color="auto" w:fill="FFFFFF" w:themeFill="background1"/>
          <w:lang w:val="pt-BR"/>
        </w:rPr>
        <w:t xml:space="preserve"> de</w:t>
      </w:r>
      <w:permStart w:id="1279723228" w:edGrp="everyone"/>
      <w:r w:rsidRPr="00A924F4">
        <w:rPr>
          <w:rFonts w:ascii="Arial" w:hAnsi="Arial" w:cs="Arial"/>
          <w:sz w:val="18"/>
          <w:szCs w:val="18"/>
          <w:shd w:val="clear" w:color="auto" w:fill="FFFFFF" w:themeFill="background1"/>
          <w:lang w:val="pt-BR"/>
        </w:rPr>
        <w:t xml:space="preserve"> </w:t>
      </w:r>
      <w:proofErr w:type="spellStart"/>
      <w:r w:rsidR="006B7D76" w:rsidRPr="00A924F4">
        <w:rPr>
          <w:rFonts w:ascii="Arial" w:hAnsi="Arial" w:cs="Arial"/>
          <w:sz w:val="18"/>
          <w:szCs w:val="18"/>
          <w:shd w:val="clear" w:color="auto" w:fill="FFFFFF" w:themeFill="background1"/>
          <w:lang w:val="pt-BR"/>
        </w:rPr>
        <w:t>xxxxxxxxxx</w:t>
      </w:r>
      <w:proofErr w:type="spellEnd"/>
      <w:r w:rsidRPr="00A924F4">
        <w:rPr>
          <w:rFonts w:ascii="Arial" w:hAnsi="Arial" w:cs="Arial"/>
          <w:sz w:val="18"/>
          <w:szCs w:val="18"/>
          <w:shd w:val="clear" w:color="auto" w:fill="FFFFFF" w:themeFill="background1"/>
          <w:lang w:val="pt-BR"/>
        </w:rPr>
        <w:t xml:space="preserve"> </w:t>
      </w:r>
      <w:permEnd w:id="1279723228"/>
      <w:r w:rsidRPr="00A924F4">
        <w:rPr>
          <w:rFonts w:ascii="Arial" w:hAnsi="Arial" w:cs="Arial"/>
          <w:sz w:val="18"/>
          <w:szCs w:val="18"/>
          <w:shd w:val="clear" w:color="auto" w:fill="FFFFFF" w:themeFill="background1"/>
          <w:lang w:val="pt-BR"/>
        </w:rPr>
        <w:t xml:space="preserve">de </w:t>
      </w:r>
      <w:permStart w:id="1256796338" w:edGrp="everyone"/>
      <w:proofErr w:type="spellStart"/>
      <w:r w:rsidR="006B7D76" w:rsidRPr="00A924F4">
        <w:rPr>
          <w:rFonts w:ascii="Arial" w:hAnsi="Arial" w:cs="Arial"/>
          <w:sz w:val="18"/>
          <w:szCs w:val="18"/>
          <w:shd w:val="clear" w:color="auto" w:fill="FFFFFF" w:themeFill="background1"/>
          <w:lang w:val="pt-BR"/>
        </w:rPr>
        <w:t>xxxx</w:t>
      </w:r>
      <w:permEnd w:id="1256796338"/>
      <w:proofErr w:type="spellEnd"/>
      <w:r w:rsidRPr="00705704">
        <w:rPr>
          <w:rFonts w:ascii="Arial" w:hAnsi="Arial" w:cs="Arial"/>
          <w:sz w:val="18"/>
          <w:szCs w:val="18"/>
          <w:lang w:val="pt-BR"/>
        </w:rPr>
        <w:t>.</w:t>
      </w:r>
    </w:p>
    <w:p w14:paraId="1FFD04FF" w14:textId="77777777" w:rsidR="0087438B" w:rsidRDefault="0087438B" w:rsidP="0087438B">
      <w:pPr>
        <w:tabs>
          <w:tab w:val="left" w:pos="284"/>
        </w:tabs>
        <w:jc w:val="both"/>
        <w:rPr>
          <w:rFonts w:ascii="Arial" w:hAnsi="Arial" w:cs="Arial"/>
          <w:sz w:val="18"/>
          <w:szCs w:val="18"/>
          <w:lang w:val="pt-BR"/>
        </w:rPr>
      </w:pPr>
    </w:p>
    <w:p w14:paraId="1FFD0500" w14:textId="1025E7C6" w:rsidR="0087438B" w:rsidRDefault="0087438B" w:rsidP="0087438B">
      <w:pPr>
        <w:tabs>
          <w:tab w:val="left" w:pos="284"/>
        </w:tabs>
        <w:jc w:val="both"/>
        <w:rPr>
          <w:rFonts w:ascii="Arial" w:hAnsi="Arial" w:cs="Arial"/>
          <w:lang w:val="pt-BR"/>
        </w:rPr>
      </w:pPr>
      <w:r>
        <w:rPr>
          <w:rFonts w:ascii="Arial" w:hAnsi="Arial" w:cs="Arial"/>
          <w:sz w:val="18"/>
          <w:szCs w:val="18"/>
          <w:lang w:val="pt-BR"/>
        </w:rPr>
        <w:t xml:space="preserve">4. </w:t>
      </w:r>
      <w:r w:rsidRPr="003441BB">
        <w:rPr>
          <w:rFonts w:ascii="Arial" w:hAnsi="Arial" w:cs="Arial"/>
          <w:sz w:val="18"/>
          <w:szCs w:val="18"/>
          <w:lang w:val="pt-BR"/>
        </w:rPr>
        <w:t xml:space="preserve">As Partes reiteram e ratificação a cláusula </w:t>
      </w:r>
      <w:r w:rsidRPr="003441BB">
        <w:rPr>
          <w:rFonts w:ascii="Arial" w:hAnsi="Arial" w:cs="Arial"/>
          <w:b/>
          <w:sz w:val="18"/>
          <w:szCs w:val="18"/>
          <w:lang w:val="pt-BR"/>
        </w:rPr>
        <w:t>“8. SOLUÇÃO DE CONTROVÉRSIAS E ARBITRAGEM”</w:t>
      </w:r>
      <w:r w:rsidRPr="003441BB">
        <w:rPr>
          <w:rFonts w:ascii="Arial" w:hAnsi="Arial" w:cs="Arial"/>
          <w:sz w:val="18"/>
          <w:szCs w:val="18"/>
          <w:lang w:val="pt-BR"/>
        </w:rPr>
        <w:t>, razão pela qual a  prestação de serviços, disciplinada pelo</w:t>
      </w:r>
      <w:r w:rsidR="00883464">
        <w:rPr>
          <w:rFonts w:ascii="Arial" w:hAnsi="Arial" w:cs="Arial"/>
          <w:sz w:val="18"/>
          <w:szCs w:val="18"/>
          <w:lang w:val="pt-BR"/>
        </w:rPr>
        <w:t xml:space="preserve"> </w:t>
      </w:r>
      <w:r w:rsidR="00883464" w:rsidRPr="00705704">
        <w:rPr>
          <w:rFonts w:ascii="Arial" w:hAnsi="Arial" w:cs="Arial"/>
          <w:sz w:val="18"/>
          <w:szCs w:val="18"/>
          <w:lang w:val="pt-BR"/>
        </w:rPr>
        <w:t>Termo de</w:t>
      </w:r>
      <w:r w:rsidR="00883464">
        <w:rPr>
          <w:rFonts w:ascii="Arial" w:hAnsi="Arial" w:cs="Arial"/>
          <w:sz w:val="18"/>
          <w:szCs w:val="18"/>
          <w:lang w:val="pt-BR"/>
        </w:rPr>
        <w:t xml:space="preserve"> Adesão às Condições de Fornecimento</w:t>
      </w:r>
      <w:r w:rsidR="00883464" w:rsidRPr="003441BB" w:rsidDel="00883464">
        <w:rPr>
          <w:rFonts w:ascii="Arial" w:hAnsi="Arial" w:cs="Arial"/>
          <w:sz w:val="18"/>
          <w:szCs w:val="18"/>
          <w:lang w:val="pt-BR"/>
        </w:rPr>
        <w:t xml:space="preserve"> </w:t>
      </w:r>
      <w:r w:rsidRPr="003441BB">
        <w:rPr>
          <w:rFonts w:ascii="Arial" w:hAnsi="Arial" w:cs="Arial"/>
          <w:sz w:val="18"/>
          <w:szCs w:val="18"/>
          <w:lang w:val="pt-BR"/>
        </w:rPr>
        <w:t xml:space="preserve">, pelas CONDIÇÕES GERAIS DE PRESTAÇÃO DE SERVIÇOS e documentos correlatos, terá eventuais conflitos solucionados por arbitragem, através do Centro de Arbitragem da Câmara Americana de Comércio de São Paulo, cujas regras são de pleno conhecimento e aceitação das partes, podendo ser localizadas no site </w:t>
      </w:r>
      <w:hyperlink r:id="rId10" w:history="1">
        <w:r w:rsidRPr="003441BB">
          <w:rPr>
            <w:rFonts w:ascii="Arial" w:hAnsi="Arial" w:cs="Arial"/>
            <w:sz w:val="18"/>
            <w:szCs w:val="18"/>
            <w:lang w:val="pt-BR"/>
          </w:rPr>
          <w:t>www.amcham.com.br</w:t>
        </w:r>
      </w:hyperlink>
      <w:r>
        <w:rPr>
          <w:rFonts w:ascii="Arial" w:hAnsi="Arial" w:cs="Arial"/>
          <w:lang w:val="pt-BR"/>
        </w:rPr>
        <w:t>.</w:t>
      </w:r>
    </w:p>
    <w:p w14:paraId="1FFD0501" w14:textId="77777777" w:rsidR="0087438B" w:rsidRPr="00705704" w:rsidRDefault="0087438B" w:rsidP="0087438B">
      <w:pPr>
        <w:tabs>
          <w:tab w:val="left" w:pos="284"/>
        </w:tabs>
        <w:jc w:val="both"/>
        <w:rPr>
          <w:rFonts w:ascii="Arial" w:hAnsi="Arial" w:cs="Arial"/>
          <w:sz w:val="18"/>
          <w:szCs w:val="18"/>
          <w:lang w:val="pt-BR"/>
        </w:rPr>
      </w:pPr>
    </w:p>
    <w:p w14:paraId="655DB834" w14:textId="193954AC" w:rsidR="00883464" w:rsidRPr="00C66135" w:rsidRDefault="0087438B" w:rsidP="00C66135">
      <w:pPr>
        <w:spacing w:after="6"/>
        <w:jc w:val="both"/>
        <w:rPr>
          <w:rFonts w:ascii="Arial" w:hAnsi="Arial" w:cs="Arial"/>
          <w:bCs/>
          <w:sz w:val="18"/>
          <w:szCs w:val="18"/>
          <w:lang w:val="pt-BR"/>
        </w:rPr>
      </w:pPr>
      <w:r>
        <w:rPr>
          <w:rFonts w:ascii="Arial" w:hAnsi="Arial" w:cs="Arial"/>
          <w:sz w:val="18"/>
          <w:szCs w:val="18"/>
          <w:lang w:val="pt-BR"/>
        </w:rPr>
        <w:t xml:space="preserve">5. </w:t>
      </w:r>
      <w:r w:rsidR="00883464">
        <w:rPr>
          <w:rFonts w:ascii="Arial" w:hAnsi="Arial" w:cs="Arial"/>
          <w:sz w:val="18"/>
          <w:szCs w:val="18"/>
          <w:lang w:val="pt-BR"/>
        </w:rPr>
        <w:t>O presente</w:t>
      </w:r>
      <w:r w:rsidRPr="00705704">
        <w:rPr>
          <w:rFonts w:ascii="Arial" w:hAnsi="Arial" w:cs="Arial"/>
          <w:sz w:val="18"/>
          <w:szCs w:val="18"/>
          <w:lang w:val="pt-BR"/>
        </w:rPr>
        <w:t xml:space="preserve"> ADITAMENTO </w:t>
      </w:r>
      <w:r w:rsidR="00883464">
        <w:rPr>
          <w:rFonts w:ascii="Arial" w:hAnsi="Arial" w:cs="Arial"/>
          <w:sz w:val="18"/>
          <w:szCs w:val="18"/>
          <w:lang w:val="pt-BR"/>
        </w:rPr>
        <w:t xml:space="preserve">será assinado </w:t>
      </w:r>
      <w:r w:rsidRPr="00705704">
        <w:rPr>
          <w:rFonts w:ascii="Arial" w:hAnsi="Arial" w:cs="Arial"/>
          <w:sz w:val="18"/>
          <w:szCs w:val="18"/>
          <w:lang w:val="pt-BR"/>
        </w:rPr>
        <w:t xml:space="preserve">em 3 (três) vias de igual teor e efeito, na presença de duas </w:t>
      </w:r>
      <w:r w:rsidRPr="00883464">
        <w:rPr>
          <w:rFonts w:ascii="Arial" w:hAnsi="Arial" w:cs="Arial"/>
          <w:sz w:val="18"/>
          <w:szCs w:val="18"/>
          <w:lang w:val="pt-BR"/>
        </w:rPr>
        <w:t xml:space="preserve">testemunhas, estando cientes de que quaisquer controvérsias serão definitivamente solucionadas por meio de arbitragem, através do Centro de Arbitragem da Câmara Americana de Comércio de São Paulo, cujas regras são de pleno conhecimento e aceitação das Partes, podendo ser localizadas no site </w:t>
      </w:r>
      <w:hyperlink r:id="rId11" w:history="1">
        <w:r w:rsidRPr="00883464">
          <w:rPr>
            <w:rFonts w:ascii="Arial" w:hAnsi="Arial" w:cs="Arial"/>
            <w:sz w:val="18"/>
            <w:szCs w:val="18"/>
            <w:lang w:val="pt-BR"/>
          </w:rPr>
          <w:t>www.amcham.com.br</w:t>
        </w:r>
      </w:hyperlink>
      <w:r w:rsidRPr="00883464">
        <w:rPr>
          <w:rFonts w:ascii="Arial" w:hAnsi="Arial" w:cs="Arial"/>
          <w:sz w:val="18"/>
          <w:szCs w:val="18"/>
          <w:lang w:val="pt-BR"/>
        </w:rPr>
        <w:t>.</w:t>
      </w:r>
      <w:r w:rsidR="00883464" w:rsidRPr="00C66135">
        <w:rPr>
          <w:rFonts w:ascii="Arial" w:hAnsi="Arial" w:cs="Arial"/>
          <w:bCs/>
          <w:sz w:val="18"/>
          <w:szCs w:val="18"/>
          <w:lang w:val="pt-BR"/>
        </w:rPr>
        <w:t xml:space="preserve"> </w:t>
      </w:r>
    </w:p>
    <w:p w14:paraId="16646A72" w14:textId="77777777" w:rsidR="00883464" w:rsidRPr="00C66135" w:rsidRDefault="00883464" w:rsidP="00C66135">
      <w:pPr>
        <w:spacing w:after="6"/>
        <w:jc w:val="both"/>
        <w:rPr>
          <w:rFonts w:ascii="Arial" w:hAnsi="Arial" w:cs="Arial"/>
          <w:bCs/>
          <w:sz w:val="18"/>
          <w:szCs w:val="18"/>
          <w:lang w:val="pt-BR"/>
        </w:rPr>
      </w:pPr>
    </w:p>
    <w:p w14:paraId="064E2EEB" w14:textId="2B96629D" w:rsidR="00883464" w:rsidRPr="00C66135" w:rsidRDefault="00883464" w:rsidP="00C66135">
      <w:pPr>
        <w:spacing w:after="6"/>
        <w:jc w:val="both"/>
        <w:rPr>
          <w:rFonts w:ascii="Arial" w:eastAsia="Arial Unicode MS" w:hAnsi="Arial" w:cs="Arial"/>
          <w:sz w:val="18"/>
          <w:szCs w:val="18"/>
          <w:lang w:val="pt-BR"/>
        </w:rPr>
      </w:pPr>
      <w:r w:rsidRPr="00C66135">
        <w:rPr>
          <w:rFonts w:ascii="Arial" w:hAnsi="Arial" w:cs="Arial"/>
          <w:bCs/>
          <w:sz w:val="18"/>
          <w:szCs w:val="18"/>
          <w:lang w:val="pt-BR"/>
        </w:rPr>
        <w:t xml:space="preserve">6. As Partes, bem como seus representantes legais, declaram que estão devidamente autorizados a assinar e executar este Aditamento na forma de seus respectivos instrumentos sociais, </w:t>
      </w:r>
      <w:r w:rsidRPr="00C66135">
        <w:rPr>
          <w:rFonts w:ascii="Arial" w:hAnsi="Arial" w:cs="Arial"/>
          <w:sz w:val="18"/>
          <w:szCs w:val="18"/>
          <w:lang w:val="pt-BR"/>
        </w:rPr>
        <w:t>concordando expressamente com a utilização de assinatura eletrônica em plataforma virtual como forma legítima e suficiente para a comprovação de sua identidade e validade da declaração de vontade, sem qualquer limitação a exequilibidade deste documento, conforme art. 10, §2º da MP nº 2200-2/2001, se aplicável.</w:t>
      </w:r>
    </w:p>
    <w:p w14:paraId="1FFD0502" w14:textId="7F056B8C" w:rsidR="0087438B" w:rsidRDefault="0087438B" w:rsidP="0087438B">
      <w:pPr>
        <w:tabs>
          <w:tab w:val="left" w:pos="284"/>
        </w:tabs>
        <w:jc w:val="both"/>
        <w:rPr>
          <w:ins w:id="0" w:author="Schulz, Jeane Mendes" w:date="2021-05-17T16:38:00Z"/>
          <w:rFonts w:ascii="Arial" w:hAnsi="Arial" w:cs="Arial"/>
          <w:sz w:val="18"/>
          <w:szCs w:val="18"/>
          <w:lang w:val="pt-BR"/>
        </w:rPr>
      </w:pPr>
      <w:bookmarkStart w:id="1" w:name="_GoBack"/>
    </w:p>
    <w:p w14:paraId="0DFBDB6A" w14:textId="121D273C" w:rsidR="00C66135" w:rsidRDefault="00C66135" w:rsidP="0087438B">
      <w:pPr>
        <w:tabs>
          <w:tab w:val="left" w:pos="284"/>
        </w:tabs>
        <w:jc w:val="both"/>
        <w:rPr>
          <w:ins w:id="2" w:author="Schulz, Jeane Mendes" w:date="2021-05-17T16:38:00Z"/>
          <w:rFonts w:ascii="Arial" w:hAnsi="Arial" w:cs="Arial"/>
          <w:sz w:val="18"/>
          <w:szCs w:val="18"/>
          <w:lang w:val="pt-BR"/>
        </w:rPr>
      </w:pPr>
    </w:p>
    <w:bookmarkEnd w:id="1"/>
    <w:p w14:paraId="0376E558" w14:textId="77777777" w:rsidR="00C66135" w:rsidRPr="00705704" w:rsidRDefault="00C66135" w:rsidP="0087438B">
      <w:pPr>
        <w:tabs>
          <w:tab w:val="left" w:pos="284"/>
        </w:tabs>
        <w:jc w:val="both"/>
        <w:rPr>
          <w:rFonts w:ascii="Arial" w:hAnsi="Arial" w:cs="Arial"/>
          <w:sz w:val="18"/>
          <w:szCs w:val="18"/>
          <w:lang w:val="pt-BR"/>
        </w:rPr>
      </w:pPr>
    </w:p>
    <w:p w14:paraId="1FFD0503" w14:textId="77777777" w:rsidR="0087438B" w:rsidRPr="00705704" w:rsidRDefault="0087438B" w:rsidP="0087438B">
      <w:pPr>
        <w:jc w:val="both"/>
        <w:rPr>
          <w:rFonts w:ascii="Arial" w:hAnsi="Arial" w:cs="Arial"/>
          <w:sz w:val="18"/>
          <w:szCs w:val="18"/>
          <w:lang w:val="pt-BR"/>
        </w:rPr>
      </w:pPr>
    </w:p>
    <w:p w14:paraId="1FFD0504" w14:textId="77777777" w:rsidR="0087438B" w:rsidRPr="00705704" w:rsidRDefault="0087438B" w:rsidP="0087438B">
      <w:pPr>
        <w:jc w:val="both"/>
        <w:rPr>
          <w:rFonts w:ascii="Arial" w:hAnsi="Arial" w:cs="Arial"/>
          <w:sz w:val="18"/>
          <w:szCs w:val="18"/>
          <w:lang w:val="pt-BR"/>
        </w:rPr>
      </w:pPr>
      <w:r w:rsidRPr="00705704">
        <w:rPr>
          <w:rFonts w:ascii="Arial" w:hAnsi="Arial" w:cs="Arial"/>
          <w:sz w:val="18"/>
          <w:szCs w:val="18"/>
          <w:lang w:val="pt-BR"/>
        </w:rPr>
        <w:t xml:space="preserve">São Paulo, </w:t>
      </w:r>
      <w:permStart w:id="2060671715" w:edGrp="everyone"/>
      <w:r w:rsidRPr="00705704">
        <w:rPr>
          <w:rFonts w:ascii="Arial" w:hAnsi="Arial" w:cs="Arial"/>
          <w:sz w:val="18"/>
          <w:szCs w:val="18"/>
          <w:lang w:val="pt-BR"/>
        </w:rPr>
        <w:t xml:space="preserve">......................... </w:t>
      </w:r>
      <w:permEnd w:id="2060671715"/>
    </w:p>
    <w:p w14:paraId="1FFD0505" w14:textId="77777777" w:rsidR="0087438B" w:rsidRPr="00705704" w:rsidRDefault="0087438B" w:rsidP="0087438B">
      <w:pPr>
        <w:jc w:val="both"/>
        <w:rPr>
          <w:rFonts w:ascii="Arial" w:hAnsi="Arial" w:cs="Arial"/>
          <w:sz w:val="18"/>
          <w:szCs w:val="18"/>
          <w:lang w:val="pt-B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642"/>
        <w:gridCol w:w="2642"/>
        <w:gridCol w:w="2642"/>
        <w:gridCol w:w="31"/>
      </w:tblGrid>
      <w:tr w:rsidR="0087438B" w:rsidRPr="00157978" w14:paraId="1FFD050E" w14:textId="77777777" w:rsidTr="00894D82">
        <w:tc>
          <w:tcPr>
            <w:tcW w:w="10490" w:type="dxa"/>
            <w:gridSpan w:val="5"/>
            <w:tcBorders>
              <w:top w:val="nil"/>
              <w:left w:val="nil"/>
              <w:bottom w:val="nil"/>
              <w:right w:val="nil"/>
            </w:tcBorders>
          </w:tcPr>
          <w:p w14:paraId="1FFD0506" w14:textId="77777777" w:rsidR="0087438B" w:rsidRPr="00E77E9D" w:rsidRDefault="0087438B" w:rsidP="00894D82">
            <w:pPr>
              <w:jc w:val="center"/>
              <w:rPr>
                <w:rFonts w:ascii="Arial" w:hAnsi="Arial" w:cs="Arial"/>
                <w:sz w:val="18"/>
                <w:szCs w:val="18"/>
                <w:lang w:val="pt-BR"/>
              </w:rPr>
            </w:pPr>
          </w:p>
          <w:p w14:paraId="1FFD0507" w14:textId="77777777" w:rsidR="0087438B" w:rsidRPr="00E77E9D" w:rsidRDefault="0087438B" w:rsidP="00894D82">
            <w:pPr>
              <w:jc w:val="center"/>
              <w:rPr>
                <w:rFonts w:ascii="Arial" w:hAnsi="Arial" w:cs="Arial"/>
                <w:sz w:val="18"/>
                <w:szCs w:val="18"/>
                <w:lang w:val="pt-BR"/>
              </w:rPr>
            </w:pPr>
          </w:p>
          <w:p w14:paraId="1FFD0508" w14:textId="77777777" w:rsidR="0087438B" w:rsidRPr="00E77E9D" w:rsidRDefault="0087438B" w:rsidP="00894D82">
            <w:pPr>
              <w:jc w:val="center"/>
              <w:rPr>
                <w:rFonts w:ascii="Arial" w:hAnsi="Arial" w:cs="Arial"/>
                <w:sz w:val="18"/>
                <w:szCs w:val="18"/>
                <w:lang w:val="pt-BR"/>
              </w:rPr>
            </w:pPr>
            <w:r w:rsidRPr="00E77E9D">
              <w:rPr>
                <w:rFonts w:ascii="Arial" w:hAnsi="Arial" w:cs="Arial"/>
                <w:sz w:val="18"/>
                <w:szCs w:val="18"/>
                <w:lang w:val="pt-BR"/>
              </w:rPr>
              <w:t>__________________________________________________________________</w:t>
            </w:r>
          </w:p>
          <w:p w14:paraId="1D85CB37" w14:textId="43ABD06C" w:rsidR="00E770DD" w:rsidRDefault="00E770DD" w:rsidP="00894D82">
            <w:pPr>
              <w:jc w:val="center"/>
              <w:rPr>
                <w:rFonts w:ascii="Arial" w:hAnsi="Arial" w:cs="Arial"/>
                <w:lang w:val="pt-BR"/>
              </w:rPr>
            </w:pPr>
            <w:permStart w:id="300768705" w:edGrp="everyone"/>
            <w:r>
              <w:rPr>
                <w:rFonts w:ascii="Arial" w:hAnsi="Arial" w:cs="Arial"/>
                <w:lang w:val="pt-BR"/>
              </w:rPr>
              <w:t>VOLKSWAGEN PARTICIPAÇÕES LTDA.</w:t>
            </w:r>
          </w:p>
          <w:p w14:paraId="1FFD0509" w14:textId="618DF1E5" w:rsidR="0087438B" w:rsidRPr="00D045FD" w:rsidRDefault="0087438B" w:rsidP="00894D82">
            <w:pPr>
              <w:jc w:val="center"/>
              <w:rPr>
                <w:rFonts w:ascii="Arial" w:hAnsi="Arial" w:cs="Arial"/>
                <w:lang w:val="pt-BR"/>
              </w:rPr>
            </w:pPr>
            <w:r w:rsidRPr="00D045FD">
              <w:rPr>
                <w:rFonts w:ascii="Arial" w:hAnsi="Arial" w:cs="Arial"/>
                <w:lang w:val="pt-BR"/>
              </w:rPr>
              <w:t>VOLKSWAGEN SERVIÇOS LTDA.</w:t>
            </w:r>
          </w:p>
          <w:p w14:paraId="1FFD050A" w14:textId="77777777" w:rsidR="0087438B" w:rsidRPr="00D045FD" w:rsidRDefault="0087438B" w:rsidP="00894D82">
            <w:pPr>
              <w:jc w:val="center"/>
              <w:rPr>
                <w:rFonts w:ascii="Arial" w:hAnsi="Arial" w:cs="Arial"/>
                <w:lang w:val="pt-BR"/>
              </w:rPr>
            </w:pPr>
            <w:r w:rsidRPr="00D045FD">
              <w:rPr>
                <w:rFonts w:ascii="Arial" w:hAnsi="Arial" w:cs="Arial"/>
                <w:lang w:val="pt-BR"/>
              </w:rPr>
              <w:t>BANCO VOLKSWAGEN S/A</w:t>
            </w:r>
          </w:p>
          <w:p w14:paraId="1FFD050B" w14:textId="77777777" w:rsidR="0087438B" w:rsidRPr="00D045FD" w:rsidRDefault="0087438B" w:rsidP="00894D82">
            <w:pPr>
              <w:jc w:val="center"/>
              <w:rPr>
                <w:rFonts w:ascii="Arial" w:hAnsi="Arial" w:cs="Arial"/>
                <w:lang w:val="pt-BR"/>
              </w:rPr>
            </w:pPr>
            <w:r w:rsidRPr="00D045FD">
              <w:rPr>
                <w:rFonts w:ascii="Arial" w:hAnsi="Arial" w:cs="Arial"/>
                <w:lang w:val="pt-BR"/>
              </w:rPr>
              <w:t>CONSÓRCIO NACIONAL VOLKSWAGEN - ADMINISTRADORA DE CONSÓRCIO LTDA.</w:t>
            </w:r>
          </w:p>
          <w:p w14:paraId="1FFD050C" w14:textId="77777777" w:rsidR="0087438B" w:rsidRPr="00D045FD" w:rsidRDefault="0087438B" w:rsidP="00894D82">
            <w:pPr>
              <w:jc w:val="center"/>
              <w:rPr>
                <w:rFonts w:ascii="Arial" w:hAnsi="Arial" w:cs="Arial"/>
                <w:lang w:val="pt-BR"/>
              </w:rPr>
            </w:pPr>
            <w:r w:rsidRPr="00D045FD">
              <w:rPr>
                <w:rFonts w:ascii="Arial" w:hAnsi="Arial" w:cs="Arial"/>
                <w:lang w:val="pt-BR"/>
              </w:rPr>
              <w:t>VOLKSWAGEN CORRETORA DE SEGUROS LTDA.</w:t>
            </w:r>
          </w:p>
          <w:permEnd w:id="300768705"/>
          <w:p w14:paraId="1FFD050D" w14:textId="77777777" w:rsidR="0087438B" w:rsidRPr="00E77E9D" w:rsidRDefault="0087438B" w:rsidP="00894D82">
            <w:pPr>
              <w:jc w:val="center"/>
              <w:rPr>
                <w:rFonts w:ascii="Arial" w:hAnsi="Arial" w:cs="Arial"/>
                <w:sz w:val="18"/>
                <w:szCs w:val="18"/>
                <w:lang w:val="pt-BR"/>
              </w:rPr>
            </w:pPr>
          </w:p>
        </w:tc>
      </w:tr>
      <w:tr w:rsidR="0087438B" w:rsidRPr="00E77E9D" w14:paraId="1FFD0515" w14:textId="77777777" w:rsidTr="00894D82">
        <w:tblPrEx>
          <w:tblLook w:val="04A0" w:firstRow="1" w:lastRow="0" w:firstColumn="1" w:lastColumn="0" w:noHBand="0" w:noVBand="1"/>
        </w:tblPrEx>
        <w:trPr>
          <w:gridAfter w:val="1"/>
          <w:wAfter w:w="31" w:type="dxa"/>
        </w:trPr>
        <w:tc>
          <w:tcPr>
            <w:tcW w:w="2533" w:type="dxa"/>
            <w:tcBorders>
              <w:top w:val="nil"/>
              <w:left w:val="nil"/>
              <w:bottom w:val="nil"/>
              <w:right w:val="nil"/>
            </w:tcBorders>
          </w:tcPr>
          <w:p w14:paraId="1FFD050F" w14:textId="77777777" w:rsidR="0087438B" w:rsidRPr="00E77E9D" w:rsidRDefault="0087438B" w:rsidP="00894D82">
            <w:pPr>
              <w:jc w:val="both"/>
              <w:rPr>
                <w:rFonts w:ascii="Arial" w:hAnsi="Arial" w:cs="Arial"/>
                <w:sz w:val="18"/>
                <w:szCs w:val="18"/>
                <w:lang w:val="pt-BR"/>
              </w:rPr>
            </w:pPr>
          </w:p>
        </w:tc>
        <w:tc>
          <w:tcPr>
            <w:tcW w:w="2642" w:type="dxa"/>
            <w:tcBorders>
              <w:top w:val="nil"/>
              <w:left w:val="nil"/>
              <w:bottom w:val="nil"/>
              <w:right w:val="nil"/>
            </w:tcBorders>
          </w:tcPr>
          <w:p w14:paraId="1FFD0510" w14:textId="33B3D676"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Nome:</w:t>
            </w:r>
            <w:ins w:id="3" w:author="Schulz, Jeane Mendes" w:date="2021-05-19T10:43:00Z">
              <w:r w:rsidR="00350F2A">
                <w:rPr>
                  <w:rFonts w:ascii="Arial" w:hAnsi="Arial" w:cs="Arial"/>
                  <w:sz w:val="18"/>
                  <w:szCs w:val="18"/>
                  <w:lang w:val="pt-BR"/>
                </w:rPr>
                <w:t xml:space="preserve"> </w:t>
              </w:r>
              <w:permStart w:id="664879656" w:edGrp="everyone"/>
              <w:r w:rsidR="00350F2A">
                <w:rPr>
                  <w:rFonts w:ascii="Arial" w:hAnsi="Arial" w:cs="Arial"/>
                  <w:sz w:val="18"/>
                  <w:szCs w:val="18"/>
                  <w:lang w:val="pt-BR"/>
                </w:rPr>
                <w:t>...</w:t>
              </w:r>
            </w:ins>
            <w:permEnd w:id="664879656"/>
          </w:p>
          <w:p w14:paraId="1FFD0511" w14:textId="272D46ED"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Cargo:</w:t>
            </w:r>
            <w:ins w:id="4" w:author="Schulz, Jeane Mendes" w:date="2021-05-19T10:43:00Z">
              <w:r w:rsidR="00350F2A">
                <w:rPr>
                  <w:rFonts w:ascii="Arial" w:hAnsi="Arial" w:cs="Arial"/>
                  <w:sz w:val="18"/>
                  <w:szCs w:val="18"/>
                  <w:lang w:val="pt-BR"/>
                </w:rPr>
                <w:t xml:space="preserve"> </w:t>
              </w:r>
              <w:permStart w:id="1833527312" w:edGrp="everyone"/>
              <w:r w:rsidR="00350F2A">
                <w:rPr>
                  <w:rFonts w:ascii="Arial" w:hAnsi="Arial" w:cs="Arial"/>
                  <w:sz w:val="18"/>
                  <w:szCs w:val="18"/>
                  <w:lang w:val="pt-BR"/>
                </w:rPr>
                <w:t>...</w:t>
              </w:r>
            </w:ins>
            <w:permEnd w:id="1833527312"/>
          </w:p>
        </w:tc>
        <w:tc>
          <w:tcPr>
            <w:tcW w:w="2642" w:type="dxa"/>
            <w:tcBorders>
              <w:top w:val="nil"/>
              <w:left w:val="nil"/>
              <w:bottom w:val="nil"/>
              <w:right w:val="nil"/>
            </w:tcBorders>
          </w:tcPr>
          <w:p w14:paraId="1FFD0512" w14:textId="08AAA7F5"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Nome:</w:t>
            </w:r>
            <w:ins w:id="5" w:author="Schulz, Jeane Mendes" w:date="2021-05-19T10:43:00Z">
              <w:r w:rsidR="00350F2A">
                <w:rPr>
                  <w:rFonts w:ascii="Arial" w:hAnsi="Arial" w:cs="Arial"/>
                  <w:sz w:val="18"/>
                  <w:szCs w:val="18"/>
                  <w:lang w:val="pt-BR"/>
                </w:rPr>
                <w:t xml:space="preserve"> </w:t>
              </w:r>
              <w:permStart w:id="435431987" w:edGrp="everyone"/>
              <w:r w:rsidR="00350F2A">
                <w:rPr>
                  <w:rFonts w:ascii="Arial" w:hAnsi="Arial" w:cs="Arial"/>
                  <w:sz w:val="18"/>
                  <w:szCs w:val="18"/>
                  <w:lang w:val="pt-BR"/>
                </w:rPr>
                <w:t>...</w:t>
              </w:r>
            </w:ins>
            <w:permEnd w:id="435431987"/>
          </w:p>
          <w:p w14:paraId="1FFD0513" w14:textId="138D1699"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Cargo:</w:t>
            </w:r>
            <w:ins w:id="6" w:author="Schulz, Jeane Mendes" w:date="2021-05-19T10:43:00Z">
              <w:r w:rsidR="00350F2A">
                <w:rPr>
                  <w:rFonts w:ascii="Arial" w:hAnsi="Arial" w:cs="Arial"/>
                  <w:sz w:val="18"/>
                  <w:szCs w:val="18"/>
                  <w:lang w:val="pt-BR"/>
                </w:rPr>
                <w:t xml:space="preserve"> </w:t>
              </w:r>
              <w:permStart w:id="371331186" w:edGrp="everyone"/>
              <w:r w:rsidR="00350F2A">
                <w:rPr>
                  <w:rFonts w:ascii="Arial" w:hAnsi="Arial" w:cs="Arial"/>
                  <w:sz w:val="18"/>
                  <w:szCs w:val="18"/>
                  <w:lang w:val="pt-BR"/>
                </w:rPr>
                <w:t>...</w:t>
              </w:r>
            </w:ins>
            <w:permEnd w:id="371331186"/>
          </w:p>
        </w:tc>
        <w:tc>
          <w:tcPr>
            <w:tcW w:w="2642" w:type="dxa"/>
            <w:tcBorders>
              <w:top w:val="nil"/>
              <w:left w:val="nil"/>
              <w:bottom w:val="nil"/>
              <w:right w:val="nil"/>
            </w:tcBorders>
          </w:tcPr>
          <w:p w14:paraId="1FFD0514" w14:textId="77777777" w:rsidR="0087438B" w:rsidRPr="00E77E9D" w:rsidRDefault="0087438B" w:rsidP="00894D82">
            <w:pPr>
              <w:jc w:val="both"/>
              <w:rPr>
                <w:rFonts w:ascii="Arial" w:hAnsi="Arial" w:cs="Arial"/>
                <w:sz w:val="18"/>
                <w:szCs w:val="18"/>
                <w:lang w:val="pt-BR"/>
              </w:rPr>
            </w:pPr>
          </w:p>
        </w:tc>
      </w:tr>
    </w:tbl>
    <w:p w14:paraId="1FFD0516" w14:textId="77777777" w:rsidR="0087438B" w:rsidRPr="00705704" w:rsidRDefault="0087438B" w:rsidP="0087438B">
      <w:pPr>
        <w:jc w:val="both"/>
        <w:rPr>
          <w:rFonts w:ascii="Arial" w:hAnsi="Arial" w:cs="Arial"/>
          <w:sz w:val="18"/>
          <w:szCs w:val="18"/>
          <w:lang w:val="pt-BR"/>
        </w:rPr>
      </w:pPr>
    </w:p>
    <w:p w14:paraId="1FFD0517" w14:textId="77777777" w:rsidR="0087438B" w:rsidRPr="00705704" w:rsidRDefault="0087438B" w:rsidP="0087438B">
      <w:pPr>
        <w:jc w:val="both"/>
        <w:rPr>
          <w:rFonts w:ascii="Arial" w:hAnsi="Arial" w:cs="Arial"/>
          <w:sz w:val="18"/>
          <w:szCs w:val="18"/>
          <w:lang w:val="pt-BR"/>
        </w:rPr>
      </w:pPr>
    </w:p>
    <w:tbl>
      <w:tblPr>
        <w:tblW w:w="0" w:type="auto"/>
        <w:tblInd w:w="108" w:type="dxa"/>
        <w:tblLook w:val="04A0" w:firstRow="1" w:lastRow="0" w:firstColumn="1" w:lastColumn="0" w:noHBand="0" w:noVBand="1"/>
      </w:tblPr>
      <w:tblGrid>
        <w:gridCol w:w="2533"/>
        <w:gridCol w:w="2594"/>
        <w:gridCol w:w="2616"/>
        <w:gridCol w:w="2575"/>
      </w:tblGrid>
      <w:tr w:rsidR="0087438B" w:rsidRPr="00E77E9D" w14:paraId="1FFD051D" w14:textId="77777777" w:rsidTr="00894D82">
        <w:tc>
          <w:tcPr>
            <w:tcW w:w="5175" w:type="dxa"/>
            <w:gridSpan w:val="2"/>
          </w:tcPr>
          <w:p w14:paraId="1FFD0518" w14:textId="77777777" w:rsidR="0087438B" w:rsidRPr="00E77E9D" w:rsidRDefault="0087438B" w:rsidP="00894D82">
            <w:pPr>
              <w:jc w:val="center"/>
              <w:rPr>
                <w:rFonts w:ascii="Arial" w:hAnsi="Arial" w:cs="Arial"/>
                <w:sz w:val="18"/>
                <w:szCs w:val="18"/>
                <w:lang w:val="pt-BR"/>
              </w:rPr>
            </w:pPr>
            <w:r w:rsidRPr="00E77E9D">
              <w:rPr>
                <w:rFonts w:ascii="Arial" w:hAnsi="Arial" w:cs="Arial"/>
                <w:sz w:val="18"/>
                <w:szCs w:val="18"/>
                <w:lang w:val="pt-BR"/>
              </w:rPr>
              <w:t>___________________________________________</w:t>
            </w:r>
          </w:p>
          <w:p w14:paraId="1FFD0519" w14:textId="77777777" w:rsidR="0087438B" w:rsidRPr="00E77E9D" w:rsidRDefault="0087438B" w:rsidP="00894D82">
            <w:pPr>
              <w:jc w:val="center"/>
              <w:rPr>
                <w:rFonts w:ascii="Arial" w:hAnsi="Arial" w:cs="Arial"/>
                <w:sz w:val="18"/>
                <w:szCs w:val="18"/>
                <w:lang w:val="pt-BR"/>
              </w:rPr>
            </w:pPr>
            <w:r w:rsidRPr="00E77E9D">
              <w:rPr>
                <w:rFonts w:ascii="Arial" w:hAnsi="Arial" w:cs="Arial"/>
                <w:b/>
                <w:sz w:val="18"/>
                <w:szCs w:val="18"/>
                <w:lang w:val="pt-BR"/>
              </w:rPr>
              <w:t>FORNECEDOR</w:t>
            </w:r>
          </w:p>
          <w:p w14:paraId="1FFD051A" w14:textId="77777777" w:rsidR="0087438B" w:rsidRPr="00E77E9D" w:rsidRDefault="0087438B" w:rsidP="00894D82">
            <w:pPr>
              <w:jc w:val="center"/>
              <w:rPr>
                <w:rFonts w:ascii="Arial" w:hAnsi="Arial" w:cs="Arial"/>
                <w:sz w:val="18"/>
                <w:szCs w:val="18"/>
                <w:lang w:val="pt-BR"/>
              </w:rPr>
            </w:pPr>
          </w:p>
        </w:tc>
        <w:tc>
          <w:tcPr>
            <w:tcW w:w="5283" w:type="dxa"/>
            <w:gridSpan w:val="2"/>
          </w:tcPr>
          <w:p w14:paraId="1FFD051B" w14:textId="77777777" w:rsidR="0087438B" w:rsidRPr="00E77E9D" w:rsidRDefault="0087438B" w:rsidP="00894D82">
            <w:pPr>
              <w:jc w:val="center"/>
              <w:rPr>
                <w:rFonts w:ascii="Arial" w:hAnsi="Arial" w:cs="Arial"/>
                <w:sz w:val="18"/>
                <w:szCs w:val="18"/>
                <w:lang w:val="pt-BR"/>
              </w:rPr>
            </w:pPr>
            <w:r w:rsidRPr="00E77E9D">
              <w:rPr>
                <w:rFonts w:ascii="Arial" w:hAnsi="Arial" w:cs="Arial"/>
                <w:sz w:val="18"/>
                <w:szCs w:val="18"/>
                <w:lang w:val="pt-BR"/>
              </w:rPr>
              <w:t>______________________________________</w:t>
            </w:r>
          </w:p>
          <w:p w14:paraId="1FFD051C" w14:textId="77777777" w:rsidR="0087438B" w:rsidRPr="00E77E9D" w:rsidRDefault="0087438B" w:rsidP="00894D82">
            <w:pPr>
              <w:jc w:val="center"/>
              <w:rPr>
                <w:rFonts w:ascii="Arial" w:hAnsi="Arial" w:cs="Arial"/>
                <w:sz w:val="18"/>
                <w:szCs w:val="18"/>
                <w:lang w:val="pt-BR"/>
              </w:rPr>
            </w:pPr>
            <w:r w:rsidRPr="00E77E9D">
              <w:rPr>
                <w:rFonts w:ascii="Arial" w:hAnsi="Arial" w:cs="Arial"/>
                <w:b/>
                <w:sz w:val="18"/>
                <w:szCs w:val="18"/>
                <w:lang w:val="pt-BR"/>
              </w:rPr>
              <w:t>SUBFORNECEDOR</w:t>
            </w:r>
          </w:p>
        </w:tc>
      </w:tr>
      <w:tr w:rsidR="0087438B" w:rsidRPr="00E77E9D" w14:paraId="1FFD0526" w14:textId="77777777" w:rsidTr="00894D82">
        <w:tc>
          <w:tcPr>
            <w:tcW w:w="2533" w:type="dxa"/>
          </w:tcPr>
          <w:p w14:paraId="1FFD051E" w14:textId="5FF7409B"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Nome:</w:t>
            </w:r>
            <w:permStart w:id="1863989164" w:edGrp="everyone"/>
            <w:ins w:id="7" w:author="Schulz, Jeane Mendes" w:date="2021-05-19T10:38:00Z">
              <w:r w:rsidR="00350F2A">
                <w:rPr>
                  <w:rFonts w:ascii="Arial" w:hAnsi="Arial" w:cs="Arial"/>
                  <w:sz w:val="18"/>
                  <w:szCs w:val="18"/>
                  <w:lang w:val="pt-BR"/>
                </w:rPr>
                <w:t>...</w:t>
              </w:r>
            </w:ins>
            <w:permEnd w:id="1863989164"/>
          </w:p>
          <w:p w14:paraId="1FFD051F" w14:textId="16888C0A"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Cargo:</w:t>
            </w:r>
            <w:permStart w:id="465517" w:edGrp="everyone"/>
            <w:ins w:id="8" w:author="Schulz, Jeane Mendes" w:date="2021-05-19T10:38:00Z">
              <w:r w:rsidR="00350F2A">
                <w:rPr>
                  <w:rFonts w:ascii="Arial" w:hAnsi="Arial" w:cs="Arial"/>
                  <w:sz w:val="18"/>
                  <w:szCs w:val="18"/>
                  <w:lang w:val="pt-BR"/>
                </w:rPr>
                <w:t>...</w:t>
              </w:r>
            </w:ins>
            <w:permEnd w:id="465517"/>
          </w:p>
        </w:tc>
        <w:tc>
          <w:tcPr>
            <w:tcW w:w="2641" w:type="dxa"/>
          </w:tcPr>
          <w:p w14:paraId="1FFD0520" w14:textId="7A676745"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Nome:</w:t>
            </w:r>
            <w:permStart w:id="822373360" w:edGrp="everyone"/>
            <w:ins w:id="9" w:author="Schulz, Jeane Mendes" w:date="2021-05-19T10:38:00Z">
              <w:r w:rsidR="00350F2A">
                <w:rPr>
                  <w:rFonts w:ascii="Arial" w:hAnsi="Arial" w:cs="Arial"/>
                  <w:sz w:val="18"/>
                  <w:szCs w:val="18"/>
                  <w:lang w:val="pt-BR"/>
                </w:rPr>
                <w:t>...</w:t>
              </w:r>
            </w:ins>
            <w:permEnd w:id="822373360"/>
          </w:p>
          <w:p w14:paraId="1FFD0521" w14:textId="749A3520"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Cargo:</w:t>
            </w:r>
            <w:permStart w:id="1171597002" w:edGrp="everyone"/>
            <w:ins w:id="10" w:author="Schulz, Jeane Mendes" w:date="2021-05-19T10:38:00Z">
              <w:r w:rsidR="00350F2A">
                <w:rPr>
                  <w:rFonts w:ascii="Arial" w:hAnsi="Arial" w:cs="Arial"/>
                  <w:sz w:val="18"/>
                  <w:szCs w:val="18"/>
                  <w:lang w:val="pt-BR"/>
                </w:rPr>
                <w:t>...</w:t>
              </w:r>
            </w:ins>
            <w:permEnd w:id="1171597002"/>
          </w:p>
        </w:tc>
        <w:tc>
          <w:tcPr>
            <w:tcW w:w="2642" w:type="dxa"/>
          </w:tcPr>
          <w:p w14:paraId="1FFD0522" w14:textId="614C741C"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Nome:</w:t>
            </w:r>
            <w:permStart w:id="85744372" w:edGrp="everyone"/>
            <w:ins w:id="11" w:author="Schulz, Jeane Mendes" w:date="2021-05-19T10:39:00Z">
              <w:r w:rsidR="00350F2A">
                <w:rPr>
                  <w:rFonts w:ascii="Arial" w:hAnsi="Arial" w:cs="Arial"/>
                  <w:sz w:val="18"/>
                  <w:szCs w:val="18"/>
                  <w:lang w:val="pt-BR"/>
                </w:rPr>
                <w:t>...</w:t>
              </w:r>
            </w:ins>
            <w:permEnd w:id="85744372"/>
          </w:p>
          <w:p w14:paraId="1FFD0523" w14:textId="70575A4A"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Cargo:</w:t>
            </w:r>
            <w:permStart w:id="1884239287" w:edGrp="everyone"/>
            <w:ins w:id="12" w:author="Schulz, Jeane Mendes" w:date="2021-05-19T10:39:00Z">
              <w:r w:rsidR="00350F2A">
                <w:rPr>
                  <w:rFonts w:ascii="Arial" w:hAnsi="Arial" w:cs="Arial"/>
                  <w:sz w:val="18"/>
                  <w:szCs w:val="18"/>
                  <w:lang w:val="pt-BR"/>
                </w:rPr>
                <w:t>...</w:t>
              </w:r>
            </w:ins>
            <w:permEnd w:id="1884239287"/>
          </w:p>
        </w:tc>
        <w:tc>
          <w:tcPr>
            <w:tcW w:w="2642" w:type="dxa"/>
          </w:tcPr>
          <w:p w14:paraId="1FFD0524" w14:textId="0AF23A77"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Nome:</w:t>
            </w:r>
            <w:permStart w:id="649795118" w:edGrp="everyone"/>
            <w:ins w:id="13" w:author="Schulz, Jeane Mendes" w:date="2021-05-19T10:39:00Z">
              <w:r w:rsidR="00350F2A">
                <w:rPr>
                  <w:rFonts w:ascii="Arial" w:hAnsi="Arial" w:cs="Arial"/>
                  <w:sz w:val="18"/>
                  <w:szCs w:val="18"/>
                  <w:lang w:val="pt-BR"/>
                </w:rPr>
                <w:t>...</w:t>
              </w:r>
            </w:ins>
            <w:permEnd w:id="649795118"/>
          </w:p>
          <w:p w14:paraId="1FFD0525" w14:textId="4DF5201B" w:rsidR="0087438B" w:rsidRPr="00E77E9D" w:rsidRDefault="0087438B" w:rsidP="00894D82">
            <w:pPr>
              <w:jc w:val="both"/>
              <w:rPr>
                <w:rFonts w:ascii="Arial" w:hAnsi="Arial" w:cs="Arial"/>
                <w:sz w:val="18"/>
                <w:szCs w:val="18"/>
                <w:lang w:val="pt-BR"/>
              </w:rPr>
            </w:pPr>
            <w:r w:rsidRPr="00E77E9D">
              <w:rPr>
                <w:rFonts w:ascii="Arial" w:hAnsi="Arial" w:cs="Arial"/>
                <w:sz w:val="18"/>
                <w:szCs w:val="18"/>
                <w:lang w:val="pt-BR"/>
              </w:rPr>
              <w:t>Cargo:</w:t>
            </w:r>
            <w:permStart w:id="795954655" w:edGrp="everyone"/>
            <w:ins w:id="14" w:author="Schulz, Jeane Mendes" w:date="2021-05-19T10:39:00Z">
              <w:r w:rsidR="00350F2A">
                <w:rPr>
                  <w:rFonts w:ascii="Arial" w:hAnsi="Arial" w:cs="Arial"/>
                  <w:sz w:val="18"/>
                  <w:szCs w:val="18"/>
                  <w:lang w:val="pt-BR"/>
                </w:rPr>
                <w:t>,,,</w:t>
              </w:r>
            </w:ins>
            <w:permEnd w:id="795954655"/>
          </w:p>
        </w:tc>
      </w:tr>
    </w:tbl>
    <w:p w14:paraId="1FFD0527" w14:textId="77777777" w:rsidR="0087438B" w:rsidRPr="00705704" w:rsidRDefault="0087438B" w:rsidP="0087438B">
      <w:pPr>
        <w:jc w:val="both"/>
        <w:rPr>
          <w:rFonts w:ascii="Arial" w:hAnsi="Arial" w:cs="Arial"/>
          <w:sz w:val="18"/>
          <w:szCs w:val="18"/>
          <w:lang w:val="pt-BR"/>
        </w:rPr>
      </w:pPr>
    </w:p>
    <w:p w14:paraId="1FFD0528" w14:textId="77777777" w:rsidR="0087438B" w:rsidRPr="00705704" w:rsidRDefault="0087438B" w:rsidP="0087438B">
      <w:pPr>
        <w:pStyle w:val="Blockquote"/>
        <w:ind w:left="0" w:right="2880"/>
        <w:jc w:val="both"/>
        <w:rPr>
          <w:rStyle w:val="Strong"/>
          <w:rFonts w:ascii="Arial" w:hAnsi="Arial" w:cs="Arial"/>
          <w:sz w:val="18"/>
          <w:szCs w:val="18"/>
        </w:rPr>
      </w:pPr>
      <w:r w:rsidRPr="00705704">
        <w:rPr>
          <w:rStyle w:val="Strong"/>
          <w:rFonts w:ascii="Arial" w:hAnsi="Arial" w:cs="Arial"/>
          <w:sz w:val="18"/>
          <w:szCs w:val="18"/>
        </w:rPr>
        <w:t>TESTEMUNHAS</w:t>
      </w:r>
    </w:p>
    <w:p w14:paraId="1FFD0529" w14:textId="77777777" w:rsidR="0087438B" w:rsidRPr="00705704" w:rsidRDefault="0087438B" w:rsidP="0087438B">
      <w:pPr>
        <w:jc w:val="both"/>
        <w:rPr>
          <w:rFonts w:ascii="Arial" w:hAnsi="Arial" w:cs="Arial"/>
          <w:sz w:val="18"/>
          <w:szCs w:val="18"/>
          <w:lang w:val="pt-BR"/>
        </w:rPr>
      </w:pPr>
    </w:p>
    <w:p w14:paraId="1FFD052A" w14:textId="77777777" w:rsidR="0087438B" w:rsidRPr="00705704" w:rsidRDefault="0087438B" w:rsidP="0087438B">
      <w:pPr>
        <w:jc w:val="both"/>
        <w:rPr>
          <w:rFonts w:ascii="Arial" w:hAnsi="Arial" w:cs="Arial"/>
          <w:sz w:val="18"/>
          <w:szCs w:val="18"/>
          <w:lang w:val="pt-BR"/>
        </w:rPr>
      </w:pPr>
      <w:r w:rsidRPr="00705704">
        <w:rPr>
          <w:rFonts w:ascii="Arial" w:hAnsi="Arial" w:cs="Arial"/>
          <w:sz w:val="18"/>
          <w:szCs w:val="18"/>
          <w:lang w:val="pt-BR"/>
        </w:rPr>
        <w:t>1. ______________________________</w:t>
      </w:r>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t>2. ______________________________</w:t>
      </w:r>
    </w:p>
    <w:p w14:paraId="1FFD052B" w14:textId="5A030361" w:rsidR="0087438B" w:rsidRPr="00705704" w:rsidRDefault="0087438B" w:rsidP="0087438B">
      <w:pPr>
        <w:jc w:val="both"/>
        <w:rPr>
          <w:rFonts w:ascii="Arial" w:hAnsi="Arial" w:cs="Arial"/>
          <w:sz w:val="18"/>
          <w:szCs w:val="18"/>
          <w:lang w:val="pt-BR"/>
        </w:rPr>
      </w:pPr>
      <w:r w:rsidRPr="00705704">
        <w:rPr>
          <w:rFonts w:ascii="Arial" w:hAnsi="Arial" w:cs="Arial"/>
          <w:sz w:val="18"/>
          <w:szCs w:val="18"/>
          <w:lang w:val="pt-BR"/>
        </w:rPr>
        <w:t>NOME</w:t>
      </w:r>
      <w:ins w:id="15" w:author="Schulz, Jeane Mendes" w:date="2021-05-19T10:39:00Z">
        <w:r w:rsidR="00350F2A">
          <w:rPr>
            <w:rFonts w:ascii="Arial" w:hAnsi="Arial" w:cs="Arial"/>
            <w:sz w:val="18"/>
            <w:szCs w:val="18"/>
            <w:lang w:val="pt-BR"/>
          </w:rPr>
          <w:t>:</w:t>
        </w:r>
      </w:ins>
      <w:r w:rsidRPr="00705704">
        <w:rPr>
          <w:rFonts w:ascii="Arial" w:hAnsi="Arial" w:cs="Arial"/>
          <w:sz w:val="18"/>
          <w:szCs w:val="18"/>
          <w:lang w:val="pt-BR"/>
        </w:rPr>
        <w:tab/>
      </w:r>
      <w:permStart w:id="24137692" w:edGrp="everyone"/>
      <w:ins w:id="16" w:author="Schulz, Jeane Mendes" w:date="2021-05-19T10:40:00Z">
        <w:r w:rsidR="00350F2A">
          <w:rPr>
            <w:rFonts w:ascii="Arial" w:hAnsi="Arial" w:cs="Arial"/>
            <w:sz w:val="18"/>
            <w:szCs w:val="18"/>
            <w:lang w:val="pt-BR"/>
          </w:rPr>
          <w:t>...</w:t>
        </w:r>
      </w:ins>
      <w:permEnd w:id="24137692"/>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t>NOME</w:t>
      </w:r>
      <w:ins w:id="17" w:author="Schulz, Jeane Mendes" w:date="2021-05-19T10:39:00Z">
        <w:r w:rsidR="00350F2A">
          <w:rPr>
            <w:rFonts w:ascii="Arial" w:hAnsi="Arial" w:cs="Arial"/>
            <w:sz w:val="18"/>
            <w:szCs w:val="18"/>
            <w:lang w:val="pt-BR"/>
          </w:rPr>
          <w:t xml:space="preserve">: </w:t>
        </w:r>
      </w:ins>
      <w:permStart w:id="90993941" w:edGrp="everyone"/>
      <w:ins w:id="18" w:author="Schulz, Jeane Mendes" w:date="2021-05-19T10:40:00Z">
        <w:r w:rsidR="00350F2A">
          <w:rPr>
            <w:rFonts w:ascii="Arial" w:hAnsi="Arial" w:cs="Arial"/>
            <w:sz w:val="18"/>
            <w:szCs w:val="18"/>
            <w:lang w:val="pt-BR"/>
          </w:rPr>
          <w:t>...</w:t>
        </w:r>
      </w:ins>
      <w:permEnd w:id="90993941"/>
    </w:p>
    <w:p w14:paraId="1FFD052C" w14:textId="082AF4FF" w:rsidR="0087438B" w:rsidRDefault="0087438B" w:rsidP="0087438B">
      <w:pPr>
        <w:jc w:val="both"/>
        <w:rPr>
          <w:rFonts w:ascii="Arial" w:hAnsi="Arial" w:cs="Arial"/>
          <w:sz w:val="18"/>
          <w:szCs w:val="18"/>
          <w:lang w:val="pt-BR"/>
        </w:rPr>
      </w:pPr>
      <w:r w:rsidRPr="00705704">
        <w:rPr>
          <w:rFonts w:ascii="Arial" w:hAnsi="Arial" w:cs="Arial"/>
          <w:sz w:val="18"/>
          <w:szCs w:val="18"/>
          <w:lang w:val="pt-BR"/>
        </w:rPr>
        <w:t>RG</w:t>
      </w:r>
      <w:ins w:id="19" w:author="Schulz, Jeane Mendes" w:date="2021-05-19T10:40:00Z">
        <w:r w:rsidR="00350F2A">
          <w:rPr>
            <w:rFonts w:ascii="Arial" w:hAnsi="Arial" w:cs="Arial"/>
            <w:sz w:val="18"/>
            <w:szCs w:val="18"/>
            <w:lang w:val="pt-BR"/>
          </w:rPr>
          <w:t xml:space="preserve">: </w:t>
        </w:r>
        <w:permStart w:id="193880020" w:edGrp="everyone"/>
        <w:r w:rsidR="00350F2A">
          <w:rPr>
            <w:rFonts w:ascii="Arial" w:hAnsi="Arial" w:cs="Arial"/>
            <w:sz w:val="18"/>
            <w:szCs w:val="18"/>
            <w:lang w:val="pt-BR"/>
          </w:rPr>
          <w:t>...</w:t>
        </w:r>
      </w:ins>
      <w:permEnd w:id="193880020"/>
      <w:del w:id="20" w:author="Schulz, Jeane Mendes" w:date="2021-05-19T10:40:00Z">
        <w:r w:rsidDel="00350F2A">
          <w:rPr>
            <w:rFonts w:ascii="Arial" w:hAnsi="Arial" w:cs="Arial"/>
            <w:sz w:val="18"/>
            <w:szCs w:val="18"/>
            <w:lang w:val="pt-BR"/>
          </w:rPr>
          <w:delText xml:space="preserve">  </w:delText>
        </w:r>
      </w:del>
      <w:r>
        <w:rPr>
          <w:rFonts w:ascii="Arial" w:hAnsi="Arial" w:cs="Arial"/>
          <w:sz w:val="18"/>
          <w:szCs w:val="18"/>
          <w:lang w:val="pt-BR"/>
        </w:rPr>
        <w:t xml:space="preserve">  </w:t>
      </w:r>
      <w:permStart w:id="576349614" w:edGrp="everyone"/>
      <w:permEnd w:id="576349614"/>
      <w:r>
        <w:rPr>
          <w:rFonts w:ascii="Arial" w:hAnsi="Arial" w:cs="Arial"/>
          <w:sz w:val="18"/>
          <w:szCs w:val="18"/>
          <w:lang w:val="pt-BR"/>
        </w:rPr>
        <w:t xml:space="preserve">                                                                                       </w:t>
      </w:r>
      <w:ins w:id="21" w:author="Schulz, Jeane Mendes" w:date="2021-05-19T10:39:00Z">
        <w:r w:rsidR="00350F2A">
          <w:rPr>
            <w:rFonts w:ascii="Arial" w:hAnsi="Arial" w:cs="Arial"/>
            <w:sz w:val="18"/>
            <w:szCs w:val="18"/>
            <w:lang w:val="pt-BR"/>
          </w:rPr>
          <w:t xml:space="preserve">   </w:t>
        </w:r>
      </w:ins>
      <w:r w:rsidR="00883464">
        <w:rPr>
          <w:rFonts w:ascii="Arial" w:hAnsi="Arial" w:cs="Arial"/>
          <w:sz w:val="18"/>
          <w:szCs w:val="18"/>
          <w:lang w:val="pt-BR"/>
        </w:rPr>
        <w:t>RG:</w:t>
      </w:r>
      <w:ins w:id="22" w:author="Schulz, Jeane Mendes" w:date="2021-05-19T10:39:00Z">
        <w:r w:rsidR="00350F2A">
          <w:rPr>
            <w:rFonts w:ascii="Arial" w:hAnsi="Arial" w:cs="Arial"/>
            <w:sz w:val="18"/>
            <w:szCs w:val="18"/>
            <w:lang w:val="pt-BR"/>
          </w:rPr>
          <w:t xml:space="preserve"> </w:t>
        </w:r>
      </w:ins>
      <w:permStart w:id="760032533" w:edGrp="everyone"/>
      <w:ins w:id="23" w:author="Schulz, Jeane Mendes" w:date="2021-05-19T10:40:00Z">
        <w:r w:rsidR="00350F2A">
          <w:rPr>
            <w:rFonts w:ascii="Arial" w:hAnsi="Arial" w:cs="Arial"/>
            <w:sz w:val="18"/>
            <w:szCs w:val="18"/>
            <w:lang w:val="pt-BR"/>
          </w:rPr>
          <w:t>...</w:t>
        </w:r>
      </w:ins>
      <w:permEnd w:id="760032533"/>
    </w:p>
    <w:p w14:paraId="1FFD052D" w14:textId="7745D1B3" w:rsidR="0087438B" w:rsidRDefault="0087438B" w:rsidP="0087438B">
      <w:pPr>
        <w:jc w:val="both"/>
        <w:rPr>
          <w:rFonts w:ascii="Arial" w:hAnsi="Arial" w:cs="Arial"/>
          <w:sz w:val="18"/>
          <w:szCs w:val="18"/>
          <w:lang w:val="pt-BR"/>
        </w:rPr>
      </w:pPr>
      <w:r>
        <w:rPr>
          <w:rFonts w:ascii="Arial" w:hAnsi="Arial" w:cs="Arial"/>
          <w:sz w:val="18"/>
          <w:szCs w:val="18"/>
          <w:lang w:val="pt-BR"/>
        </w:rPr>
        <w:t>CPF</w:t>
      </w:r>
      <w:ins w:id="24" w:author="Schulz, Jeane Mendes" w:date="2021-05-19T10:40:00Z">
        <w:r w:rsidR="00350F2A">
          <w:rPr>
            <w:rFonts w:ascii="Arial" w:hAnsi="Arial" w:cs="Arial"/>
            <w:sz w:val="18"/>
            <w:szCs w:val="18"/>
            <w:lang w:val="pt-BR"/>
          </w:rPr>
          <w:t xml:space="preserve">: </w:t>
        </w:r>
        <w:permStart w:id="1378641872" w:edGrp="everyone"/>
        <w:r w:rsidR="00350F2A">
          <w:rPr>
            <w:rFonts w:ascii="Arial" w:hAnsi="Arial" w:cs="Arial"/>
            <w:sz w:val="18"/>
            <w:szCs w:val="18"/>
            <w:lang w:val="pt-BR"/>
          </w:rPr>
          <w:t>...</w:t>
        </w:r>
      </w:ins>
      <w:permEnd w:id="1378641872"/>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r>
      <w:r w:rsidRPr="00705704">
        <w:rPr>
          <w:rFonts w:ascii="Arial" w:hAnsi="Arial" w:cs="Arial"/>
          <w:sz w:val="18"/>
          <w:szCs w:val="18"/>
          <w:lang w:val="pt-BR"/>
        </w:rPr>
        <w:tab/>
      </w:r>
      <w:r w:rsidR="00883464">
        <w:rPr>
          <w:rFonts w:ascii="Arial" w:hAnsi="Arial" w:cs="Arial"/>
          <w:sz w:val="18"/>
          <w:szCs w:val="18"/>
          <w:lang w:val="pt-BR"/>
        </w:rPr>
        <w:t>CPF:</w:t>
      </w:r>
      <w:ins w:id="25" w:author="Schulz, Jeane Mendes" w:date="2021-05-19T10:39:00Z">
        <w:r w:rsidR="00350F2A">
          <w:rPr>
            <w:rFonts w:ascii="Arial" w:hAnsi="Arial" w:cs="Arial"/>
            <w:sz w:val="18"/>
            <w:szCs w:val="18"/>
            <w:lang w:val="pt-BR"/>
          </w:rPr>
          <w:t xml:space="preserve"> </w:t>
        </w:r>
      </w:ins>
      <w:permStart w:id="1073825210" w:edGrp="everyone"/>
      <w:ins w:id="26" w:author="Schulz, Jeane Mendes" w:date="2021-05-19T10:40:00Z">
        <w:r w:rsidR="00350F2A">
          <w:rPr>
            <w:rFonts w:ascii="Arial" w:hAnsi="Arial" w:cs="Arial"/>
            <w:sz w:val="18"/>
            <w:szCs w:val="18"/>
            <w:lang w:val="pt-BR"/>
          </w:rPr>
          <w:t>...</w:t>
        </w:r>
      </w:ins>
      <w:permEnd w:id="1073825210"/>
    </w:p>
    <w:p w14:paraId="1FFD052E" w14:textId="77777777" w:rsidR="0087438B" w:rsidRDefault="0087438B" w:rsidP="0087438B">
      <w:pPr>
        <w:jc w:val="both"/>
        <w:rPr>
          <w:rFonts w:ascii="Arial" w:hAnsi="Arial" w:cs="Arial"/>
          <w:sz w:val="18"/>
          <w:szCs w:val="18"/>
          <w:lang w:val="pt-BR"/>
        </w:rPr>
      </w:pPr>
    </w:p>
    <w:p w14:paraId="1FFD052F" w14:textId="77777777" w:rsidR="0087438B" w:rsidRDefault="0087438B" w:rsidP="0087438B">
      <w:pPr>
        <w:jc w:val="both"/>
        <w:rPr>
          <w:rFonts w:ascii="Arial" w:hAnsi="Arial" w:cs="Arial"/>
          <w:sz w:val="18"/>
          <w:szCs w:val="18"/>
          <w:lang w:val="pt-BR"/>
        </w:rPr>
      </w:pPr>
    </w:p>
    <w:p w14:paraId="1FFD0530" w14:textId="77777777" w:rsidR="0087438B" w:rsidRDefault="0087438B" w:rsidP="0087438B">
      <w:pPr>
        <w:jc w:val="both"/>
        <w:rPr>
          <w:rFonts w:ascii="Arial" w:hAnsi="Arial" w:cs="Arial"/>
          <w:sz w:val="18"/>
          <w:szCs w:val="18"/>
          <w:lang w:val="pt-BR"/>
        </w:rPr>
      </w:pPr>
    </w:p>
    <w:p w14:paraId="1FFD0531" w14:textId="77777777" w:rsidR="0087438B" w:rsidRDefault="0087438B" w:rsidP="0087438B">
      <w:pPr>
        <w:jc w:val="both"/>
        <w:rPr>
          <w:rFonts w:ascii="Arial" w:hAnsi="Arial" w:cs="Arial"/>
          <w:sz w:val="18"/>
          <w:szCs w:val="18"/>
          <w:lang w:val="pt-BR"/>
        </w:rPr>
      </w:pPr>
    </w:p>
    <w:p w14:paraId="1FFD0532" w14:textId="77777777" w:rsidR="0087438B" w:rsidRDefault="0087438B" w:rsidP="0087438B">
      <w:pPr>
        <w:jc w:val="both"/>
        <w:rPr>
          <w:rFonts w:ascii="Arial" w:hAnsi="Arial" w:cs="Arial"/>
          <w:sz w:val="18"/>
          <w:szCs w:val="18"/>
          <w:lang w:val="pt-BR"/>
        </w:rPr>
      </w:pPr>
    </w:p>
    <w:p w14:paraId="1FFD0533" w14:textId="77777777" w:rsidR="0087438B" w:rsidRDefault="0087438B" w:rsidP="0087438B">
      <w:pPr>
        <w:jc w:val="both"/>
        <w:rPr>
          <w:rFonts w:ascii="Arial" w:hAnsi="Arial" w:cs="Arial"/>
          <w:sz w:val="18"/>
          <w:szCs w:val="18"/>
          <w:lang w:val="pt-BR"/>
        </w:rPr>
      </w:pPr>
    </w:p>
    <w:p w14:paraId="1FFD0534" w14:textId="77777777" w:rsidR="0087438B" w:rsidRDefault="0087438B" w:rsidP="0087438B">
      <w:pPr>
        <w:jc w:val="both"/>
        <w:rPr>
          <w:rFonts w:ascii="Arial" w:hAnsi="Arial" w:cs="Arial"/>
          <w:sz w:val="18"/>
          <w:szCs w:val="18"/>
          <w:lang w:val="pt-BR"/>
        </w:rPr>
      </w:pPr>
    </w:p>
    <w:p w14:paraId="1FFD0535" w14:textId="77777777" w:rsidR="0087438B" w:rsidRDefault="0087438B" w:rsidP="0087438B">
      <w:pPr>
        <w:jc w:val="both"/>
        <w:rPr>
          <w:rFonts w:ascii="Arial" w:hAnsi="Arial" w:cs="Arial"/>
          <w:sz w:val="18"/>
          <w:szCs w:val="18"/>
          <w:lang w:val="pt-BR"/>
        </w:rPr>
      </w:pPr>
    </w:p>
    <w:p w14:paraId="1FFD0536" w14:textId="77777777" w:rsidR="0087438B" w:rsidRDefault="0087438B" w:rsidP="0087438B">
      <w:pPr>
        <w:jc w:val="both"/>
        <w:rPr>
          <w:rFonts w:ascii="Arial" w:hAnsi="Arial" w:cs="Arial"/>
          <w:sz w:val="18"/>
          <w:szCs w:val="18"/>
          <w:lang w:val="pt-BR"/>
        </w:rPr>
      </w:pPr>
    </w:p>
    <w:p w14:paraId="1FFD0537" w14:textId="77777777" w:rsidR="0087438B" w:rsidRDefault="0087438B" w:rsidP="0087438B">
      <w:pPr>
        <w:jc w:val="both"/>
        <w:rPr>
          <w:rFonts w:ascii="Arial" w:hAnsi="Arial" w:cs="Arial"/>
          <w:sz w:val="18"/>
          <w:szCs w:val="18"/>
          <w:lang w:val="pt-BR"/>
        </w:rPr>
      </w:pPr>
    </w:p>
    <w:p w14:paraId="1FFD0538" w14:textId="77777777" w:rsidR="0087438B" w:rsidRDefault="0087438B" w:rsidP="0087438B">
      <w:pPr>
        <w:jc w:val="both"/>
        <w:rPr>
          <w:rFonts w:ascii="Arial" w:hAnsi="Arial" w:cs="Arial"/>
          <w:sz w:val="18"/>
          <w:szCs w:val="18"/>
          <w:lang w:val="pt-BR"/>
        </w:rPr>
      </w:pPr>
    </w:p>
    <w:p w14:paraId="1FFD0539" w14:textId="77777777" w:rsidR="0087438B" w:rsidRDefault="0087438B" w:rsidP="0087438B">
      <w:pPr>
        <w:jc w:val="both"/>
        <w:rPr>
          <w:rFonts w:ascii="Arial" w:hAnsi="Arial" w:cs="Arial"/>
          <w:sz w:val="18"/>
          <w:szCs w:val="18"/>
          <w:lang w:val="pt-BR"/>
        </w:rPr>
      </w:pPr>
    </w:p>
    <w:p w14:paraId="1FFD053A" w14:textId="77777777" w:rsidR="0087438B" w:rsidRDefault="0087438B" w:rsidP="0087438B">
      <w:pPr>
        <w:jc w:val="both"/>
        <w:rPr>
          <w:rFonts w:ascii="Arial" w:hAnsi="Arial" w:cs="Arial"/>
          <w:sz w:val="18"/>
          <w:szCs w:val="18"/>
          <w:lang w:val="pt-BR"/>
        </w:rPr>
      </w:pPr>
    </w:p>
    <w:p w14:paraId="1FFD053B" w14:textId="77777777" w:rsidR="0087438B" w:rsidRDefault="0087438B" w:rsidP="0087438B">
      <w:pPr>
        <w:jc w:val="both"/>
        <w:rPr>
          <w:rFonts w:ascii="Arial" w:hAnsi="Arial" w:cs="Arial"/>
          <w:sz w:val="18"/>
          <w:szCs w:val="18"/>
          <w:lang w:val="pt-BR"/>
        </w:rPr>
      </w:pPr>
    </w:p>
    <w:p w14:paraId="1FFD053C" w14:textId="77777777" w:rsidR="0087438B" w:rsidRDefault="0087438B" w:rsidP="0087438B">
      <w:pPr>
        <w:jc w:val="both"/>
        <w:rPr>
          <w:rFonts w:ascii="Arial" w:hAnsi="Arial" w:cs="Arial"/>
          <w:sz w:val="18"/>
          <w:szCs w:val="18"/>
          <w:lang w:val="pt-BR"/>
        </w:rPr>
      </w:pPr>
    </w:p>
    <w:p w14:paraId="1FFD053D" w14:textId="77777777" w:rsidR="0087438B" w:rsidRDefault="0087438B" w:rsidP="0087438B">
      <w:pPr>
        <w:jc w:val="both"/>
        <w:rPr>
          <w:rFonts w:ascii="Arial" w:hAnsi="Arial" w:cs="Arial"/>
          <w:sz w:val="18"/>
          <w:szCs w:val="18"/>
          <w:lang w:val="pt-BR"/>
        </w:rPr>
      </w:pPr>
    </w:p>
    <w:p w14:paraId="1FFD053E" w14:textId="77777777" w:rsidR="0087438B" w:rsidRDefault="0087438B" w:rsidP="0087438B">
      <w:pPr>
        <w:jc w:val="both"/>
        <w:rPr>
          <w:rFonts w:ascii="Arial" w:hAnsi="Arial" w:cs="Arial"/>
          <w:sz w:val="18"/>
          <w:szCs w:val="18"/>
          <w:lang w:val="pt-BR"/>
        </w:rPr>
      </w:pPr>
    </w:p>
    <w:p w14:paraId="1FFD053F" w14:textId="77777777" w:rsidR="0087438B" w:rsidRDefault="0087438B" w:rsidP="0087438B">
      <w:pPr>
        <w:jc w:val="both"/>
        <w:rPr>
          <w:rFonts w:ascii="Arial" w:hAnsi="Arial" w:cs="Arial"/>
          <w:sz w:val="18"/>
          <w:szCs w:val="18"/>
          <w:lang w:val="pt-BR"/>
        </w:rPr>
      </w:pPr>
    </w:p>
    <w:p w14:paraId="1FFD0540" w14:textId="77777777" w:rsidR="0087438B" w:rsidRDefault="0087438B" w:rsidP="0087438B">
      <w:pPr>
        <w:jc w:val="both"/>
        <w:rPr>
          <w:rFonts w:ascii="Arial" w:hAnsi="Arial" w:cs="Arial"/>
          <w:sz w:val="18"/>
          <w:szCs w:val="18"/>
          <w:lang w:val="pt-BR"/>
        </w:rPr>
      </w:pPr>
    </w:p>
    <w:p w14:paraId="1FFD0541" w14:textId="77777777" w:rsidR="0087438B" w:rsidRDefault="0087438B" w:rsidP="0087438B">
      <w:pPr>
        <w:jc w:val="both"/>
        <w:rPr>
          <w:rFonts w:ascii="Arial" w:hAnsi="Arial" w:cs="Arial"/>
          <w:sz w:val="18"/>
          <w:szCs w:val="18"/>
          <w:lang w:val="pt-BR"/>
        </w:rPr>
      </w:pPr>
    </w:p>
    <w:p w14:paraId="1FFD0542" w14:textId="77777777" w:rsidR="0087438B" w:rsidRDefault="0087438B" w:rsidP="0087438B">
      <w:pPr>
        <w:jc w:val="both"/>
        <w:rPr>
          <w:rFonts w:ascii="Arial" w:hAnsi="Arial" w:cs="Arial"/>
          <w:sz w:val="18"/>
          <w:szCs w:val="18"/>
          <w:lang w:val="pt-BR"/>
        </w:rPr>
      </w:pPr>
    </w:p>
    <w:p w14:paraId="1FFD0543" w14:textId="77777777" w:rsidR="0087438B" w:rsidRDefault="0087438B" w:rsidP="0087438B">
      <w:pPr>
        <w:jc w:val="both"/>
        <w:rPr>
          <w:rFonts w:ascii="Arial" w:hAnsi="Arial" w:cs="Arial"/>
          <w:sz w:val="18"/>
          <w:szCs w:val="18"/>
          <w:lang w:val="pt-BR"/>
        </w:rPr>
      </w:pPr>
    </w:p>
    <w:p w14:paraId="1FFD0544" w14:textId="77777777" w:rsidR="0087438B" w:rsidRDefault="0087438B" w:rsidP="0087438B">
      <w:pPr>
        <w:jc w:val="both"/>
        <w:rPr>
          <w:rFonts w:ascii="Arial" w:hAnsi="Arial" w:cs="Arial"/>
          <w:sz w:val="18"/>
          <w:szCs w:val="18"/>
          <w:lang w:val="pt-BR"/>
        </w:rPr>
      </w:pPr>
    </w:p>
    <w:p w14:paraId="1FFD0545" w14:textId="77777777" w:rsidR="0087438B" w:rsidRDefault="0087438B" w:rsidP="0087438B">
      <w:pPr>
        <w:jc w:val="both"/>
        <w:rPr>
          <w:rFonts w:ascii="Arial" w:hAnsi="Arial" w:cs="Arial"/>
          <w:sz w:val="18"/>
          <w:szCs w:val="18"/>
          <w:lang w:val="pt-BR"/>
        </w:rPr>
      </w:pPr>
    </w:p>
    <w:p w14:paraId="1FFD0546" w14:textId="77777777" w:rsidR="0087438B" w:rsidRDefault="0087438B" w:rsidP="0087438B">
      <w:pPr>
        <w:jc w:val="both"/>
        <w:rPr>
          <w:rFonts w:ascii="Arial" w:hAnsi="Arial" w:cs="Arial"/>
          <w:sz w:val="18"/>
          <w:szCs w:val="18"/>
          <w:lang w:val="pt-BR"/>
        </w:rPr>
      </w:pPr>
    </w:p>
    <w:p w14:paraId="1FFD0547" w14:textId="77777777" w:rsidR="0087438B" w:rsidRDefault="0087438B" w:rsidP="0087438B">
      <w:pPr>
        <w:jc w:val="both"/>
        <w:rPr>
          <w:rFonts w:ascii="Arial" w:hAnsi="Arial" w:cs="Arial"/>
          <w:sz w:val="18"/>
          <w:szCs w:val="18"/>
          <w:lang w:val="pt-BR"/>
        </w:rPr>
      </w:pPr>
    </w:p>
    <w:p w14:paraId="1FFD0548" w14:textId="77777777" w:rsidR="0087438B" w:rsidRDefault="0087438B" w:rsidP="0087438B">
      <w:pPr>
        <w:jc w:val="both"/>
        <w:rPr>
          <w:rFonts w:ascii="Arial" w:hAnsi="Arial" w:cs="Arial"/>
          <w:sz w:val="18"/>
          <w:szCs w:val="18"/>
          <w:lang w:val="pt-BR"/>
        </w:rPr>
      </w:pPr>
    </w:p>
    <w:p w14:paraId="1FFD0549" w14:textId="77777777" w:rsidR="0087438B" w:rsidRDefault="0087438B" w:rsidP="0087438B">
      <w:pPr>
        <w:jc w:val="both"/>
        <w:rPr>
          <w:rFonts w:ascii="Arial" w:hAnsi="Arial" w:cs="Arial"/>
          <w:sz w:val="18"/>
          <w:szCs w:val="18"/>
          <w:lang w:val="pt-BR"/>
        </w:rPr>
      </w:pPr>
    </w:p>
    <w:p w14:paraId="5072DAED" w14:textId="6145A643" w:rsidR="00C66135" w:rsidRDefault="00C66135" w:rsidP="0087438B">
      <w:pPr>
        <w:jc w:val="both"/>
        <w:rPr>
          <w:rFonts w:ascii="Arial" w:hAnsi="Arial" w:cs="Arial"/>
          <w:sz w:val="18"/>
          <w:szCs w:val="18"/>
          <w:lang w:val="pt-BR"/>
        </w:rPr>
      </w:pPr>
    </w:p>
    <w:p w14:paraId="48085552" w14:textId="77777777" w:rsidR="00C66135" w:rsidRDefault="00C66135" w:rsidP="0087438B">
      <w:pPr>
        <w:jc w:val="both"/>
        <w:rPr>
          <w:rFonts w:ascii="Arial" w:hAnsi="Arial" w:cs="Arial"/>
          <w:sz w:val="18"/>
          <w:szCs w:val="18"/>
          <w:lang w:val="pt-BR"/>
        </w:rPr>
      </w:pPr>
    </w:p>
    <w:p w14:paraId="1FFD0562" w14:textId="77777777" w:rsidR="0087438B" w:rsidRDefault="0087438B" w:rsidP="0087438B">
      <w:pPr>
        <w:jc w:val="both"/>
        <w:rPr>
          <w:rFonts w:ascii="Arial" w:hAnsi="Arial" w:cs="Arial"/>
          <w:sz w:val="18"/>
          <w:szCs w:val="18"/>
          <w:lang w:val="pt-BR"/>
        </w:rPr>
      </w:pPr>
    </w:p>
    <w:p w14:paraId="1FFD0563" w14:textId="0B6494CB" w:rsidR="0087438B" w:rsidRDefault="0087438B" w:rsidP="0087438B">
      <w:pPr>
        <w:jc w:val="both"/>
        <w:rPr>
          <w:rFonts w:ascii="Arial" w:hAnsi="Arial" w:cs="Tahoma"/>
          <w:sz w:val="18"/>
          <w:szCs w:val="18"/>
          <w:lang w:val="pt-BR"/>
        </w:rPr>
      </w:pPr>
      <w:r>
        <w:rPr>
          <w:rFonts w:ascii="Arial" w:hAnsi="Arial" w:cs="Arial"/>
          <w:sz w:val="18"/>
          <w:szCs w:val="18"/>
          <w:lang w:val="pt-BR"/>
        </w:rPr>
        <w:t xml:space="preserve">Relação de pessoas autorizadas indicadas pelo </w:t>
      </w:r>
      <w:r w:rsidRPr="00061098">
        <w:rPr>
          <w:rFonts w:ascii="Arial" w:hAnsi="Arial" w:cs="Arial"/>
          <w:b/>
          <w:sz w:val="18"/>
          <w:szCs w:val="18"/>
          <w:lang w:val="pt-BR"/>
        </w:rPr>
        <w:t>SUBFORNECEDOR</w:t>
      </w:r>
      <w:r>
        <w:rPr>
          <w:rFonts w:ascii="Arial" w:hAnsi="Arial" w:cs="Arial"/>
          <w:sz w:val="18"/>
          <w:szCs w:val="18"/>
          <w:lang w:val="pt-BR"/>
        </w:rPr>
        <w:t xml:space="preserve"> a executar os serviços descritos no </w:t>
      </w:r>
      <w:r w:rsidRPr="00705704">
        <w:rPr>
          <w:rFonts w:ascii="Arial" w:hAnsi="Arial" w:cs="Tahoma"/>
          <w:b/>
          <w:sz w:val="18"/>
          <w:szCs w:val="18"/>
          <w:lang w:val="pt-BR"/>
        </w:rPr>
        <w:t>TERMO DE ADITAMENTO ÀS CONDIÇÕES GERAIS DE PRESTAÇÃO DE SERVIÇOS</w:t>
      </w:r>
      <w:r w:rsidRPr="009F1A37">
        <w:rPr>
          <w:rFonts w:ascii="Arial" w:hAnsi="Arial" w:cs="Tahoma"/>
          <w:sz w:val="18"/>
          <w:szCs w:val="18"/>
          <w:lang w:val="pt-BR"/>
        </w:rPr>
        <w:t xml:space="preserve"> assinado em </w:t>
      </w:r>
      <w:permStart w:id="13192330" w:edGrp="everyone"/>
      <w:r w:rsidRPr="009F1A37">
        <w:rPr>
          <w:rFonts w:ascii="Arial" w:hAnsi="Arial" w:cs="Tahoma"/>
          <w:sz w:val="18"/>
          <w:szCs w:val="18"/>
          <w:lang w:val="pt-BR"/>
        </w:rPr>
        <w:t>&lt;&lt;</w:t>
      </w:r>
      <w:r w:rsidRPr="005A5295">
        <w:rPr>
          <w:rFonts w:ascii="Arial" w:hAnsi="Arial" w:cs="Tahoma"/>
          <w:sz w:val="18"/>
          <w:szCs w:val="18"/>
          <w:highlight w:val="yellow"/>
          <w:lang w:val="pt-BR"/>
        </w:rPr>
        <w:t>indicar data</w:t>
      </w:r>
      <w:r w:rsidRPr="003A3E70">
        <w:rPr>
          <w:rFonts w:ascii="Arial" w:hAnsi="Arial" w:cs="Tahoma"/>
          <w:sz w:val="18"/>
          <w:szCs w:val="18"/>
          <w:lang w:val="pt-BR"/>
        </w:rPr>
        <w:t>&gt;&gt;</w:t>
      </w:r>
      <w:permEnd w:id="13192330"/>
      <w:r>
        <w:rPr>
          <w:rFonts w:ascii="Arial" w:hAnsi="Arial" w:cs="Tahoma"/>
          <w:sz w:val="18"/>
          <w:szCs w:val="18"/>
          <w:lang w:val="pt-BR"/>
        </w:rPr>
        <w:t>,</w:t>
      </w:r>
      <w:r w:rsidRPr="003A3E70">
        <w:rPr>
          <w:rFonts w:ascii="Arial" w:hAnsi="Arial" w:cs="Tahoma"/>
          <w:sz w:val="18"/>
          <w:szCs w:val="18"/>
          <w:lang w:val="pt-BR"/>
        </w:rPr>
        <w:t xml:space="preserve"> entre</w:t>
      </w:r>
      <w:r>
        <w:rPr>
          <w:rFonts w:ascii="Arial" w:hAnsi="Arial" w:cs="Tahoma"/>
          <w:b/>
          <w:sz w:val="18"/>
          <w:szCs w:val="18"/>
          <w:lang w:val="pt-BR"/>
        </w:rPr>
        <w:t xml:space="preserve"> </w:t>
      </w:r>
      <w:permStart w:id="758717869" w:edGrp="everyone"/>
      <w:r w:rsidRPr="00350F2A">
        <w:rPr>
          <w:rFonts w:ascii="Arial" w:hAnsi="Arial" w:cs="Tahoma"/>
          <w:sz w:val="18"/>
          <w:szCs w:val="18"/>
          <w:lang w:val="pt-BR"/>
          <w:rPrChange w:id="27" w:author="Schulz, Jeane Mendes" w:date="2021-05-19T10:42:00Z">
            <w:rPr>
              <w:rFonts w:ascii="Arial" w:hAnsi="Arial" w:cs="Tahoma"/>
              <w:b/>
              <w:sz w:val="18"/>
              <w:szCs w:val="18"/>
              <w:lang w:val="pt-BR"/>
            </w:rPr>
          </w:rPrChange>
        </w:rPr>
        <w:t>&lt;&lt;</w:t>
      </w:r>
      <w:r w:rsidRPr="00350F2A">
        <w:rPr>
          <w:rFonts w:ascii="Arial" w:hAnsi="Arial" w:cs="Arial"/>
          <w:sz w:val="18"/>
          <w:szCs w:val="18"/>
          <w:highlight w:val="yellow"/>
          <w:lang w:val="pt-BR"/>
        </w:rPr>
        <w:t>ESCOLHER A(S) EMPRESA(S):</w:t>
      </w:r>
      <w:r>
        <w:rPr>
          <w:rFonts w:ascii="Arial" w:hAnsi="Arial" w:cs="Arial"/>
          <w:sz w:val="18"/>
          <w:szCs w:val="18"/>
          <w:lang w:val="pt-BR"/>
        </w:rPr>
        <w:t xml:space="preserve"> </w:t>
      </w:r>
      <w:r w:rsidR="00E770DD" w:rsidRPr="00705704">
        <w:rPr>
          <w:rFonts w:ascii="Arial" w:hAnsi="Arial" w:cs="Arial"/>
          <w:sz w:val="18"/>
          <w:szCs w:val="18"/>
          <w:highlight w:val="yellow"/>
          <w:lang w:val="pt-BR"/>
        </w:rPr>
        <w:t>):</w:t>
      </w:r>
      <w:r w:rsidR="00E770DD">
        <w:rPr>
          <w:rFonts w:ascii="Arial" w:hAnsi="Arial" w:cs="Arial"/>
          <w:sz w:val="18"/>
          <w:szCs w:val="18"/>
          <w:lang w:val="pt-BR"/>
        </w:rPr>
        <w:t xml:space="preserve"> </w:t>
      </w:r>
      <w:r w:rsidR="00E770DD" w:rsidRPr="00705704">
        <w:rPr>
          <w:rFonts w:ascii="Arial" w:hAnsi="Arial" w:cs="Arial"/>
          <w:sz w:val="18"/>
          <w:szCs w:val="18"/>
          <w:lang w:val="pt-BR"/>
        </w:rPr>
        <w:t xml:space="preserve"> VOLKSWAGEN </w:t>
      </w:r>
      <w:r w:rsidR="00E770DD">
        <w:rPr>
          <w:rFonts w:ascii="Arial" w:hAnsi="Arial" w:cs="Arial"/>
          <w:sz w:val="18"/>
          <w:szCs w:val="18"/>
          <w:lang w:val="pt-BR"/>
        </w:rPr>
        <w:t>PARTICIPAÇÕES</w:t>
      </w:r>
      <w:r w:rsidR="00E770DD" w:rsidRPr="00705704">
        <w:rPr>
          <w:rFonts w:ascii="Arial" w:hAnsi="Arial" w:cs="Arial"/>
          <w:sz w:val="18"/>
          <w:szCs w:val="18"/>
          <w:lang w:val="pt-BR"/>
        </w:rPr>
        <w:t xml:space="preserve"> LTDA, </w:t>
      </w:r>
      <w:r w:rsidR="00E770DD" w:rsidRPr="00705704">
        <w:rPr>
          <w:rFonts w:ascii="Arial" w:hAnsi="Arial" w:cs="Arial"/>
          <w:sz w:val="18"/>
          <w:szCs w:val="18"/>
          <w:highlight w:val="yellow"/>
          <w:lang w:val="pt-BR"/>
        </w:rPr>
        <w:t>(e/ou)</w:t>
      </w:r>
      <w:r w:rsidR="00E770DD" w:rsidRPr="00705704">
        <w:rPr>
          <w:rFonts w:ascii="Arial" w:hAnsi="Arial" w:cs="Arial"/>
          <w:sz w:val="18"/>
          <w:szCs w:val="18"/>
          <w:lang w:val="pt-BR"/>
        </w:rPr>
        <w:t xml:space="preserve"> </w:t>
      </w:r>
      <w:r>
        <w:rPr>
          <w:rFonts w:ascii="Arial" w:hAnsi="Arial" w:cs="Arial"/>
          <w:sz w:val="18"/>
          <w:szCs w:val="18"/>
          <w:lang w:val="pt-BR"/>
        </w:rPr>
        <w:t>VOLKSWAGEN SERVIÇOS LTDA.</w:t>
      </w:r>
      <w:r w:rsidRPr="00705704">
        <w:rPr>
          <w:rFonts w:ascii="Arial" w:hAnsi="Arial" w:cs="Arial"/>
          <w:sz w:val="18"/>
          <w:szCs w:val="18"/>
          <w:lang w:val="pt-BR"/>
        </w:rPr>
        <w:t xml:space="preserve"> </w:t>
      </w:r>
      <w:r w:rsidRPr="00705704">
        <w:rPr>
          <w:rFonts w:ascii="Arial" w:hAnsi="Arial" w:cs="Arial"/>
          <w:sz w:val="18"/>
          <w:szCs w:val="18"/>
          <w:highlight w:val="yellow"/>
          <w:lang w:val="pt-BR"/>
        </w:rPr>
        <w:t>(e/ou)</w:t>
      </w:r>
      <w:r w:rsidRPr="00705704">
        <w:rPr>
          <w:rFonts w:ascii="Arial" w:hAnsi="Arial" w:cs="Arial"/>
          <w:sz w:val="18"/>
          <w:szCs w:val="18"/>
          <w:lang w:val="pt-BR"/>
        </w:rPr>
        <w:t xml:space="preserve"> BANCO VOLKSWAGEN S.A. </w:t>
      </w:r>
      <w:r w:rsidRPr="00705704">
        <w:rPr>
          <w:rFonts w:ascii="Arial" w:hAnsi="Arial" w:cs="Arial"/>
          <w:sz w:val="18"/>
          <w:szCs w:val="18"/>
          <w:highlight w:val="yellow"/>
          <w:lang w:val="pt-BR"/>
        </w:rPr>
        <w:t>(e/ou)</w:t>
      </w:r>
      <w:r w:rsidRPr="00705704">
        <w:rPr>
          <w:rFonts w:ascii="Arial" w:hAnsi="Arial" w:cs="Arial"/>
          <w:sz w:val="18"/>
          <w:szCs w:val="18"/>
          <w:lang w:val="pt-BR"/>
        </w:rPr>
        <w:t xml:space="preserve"> CONSÓRCIO NACIONAL VOLKSWAGEN - ADMINISTRADORA DE CONSÓRCIO LTDA. </w:t>
      </w:r>
      <w:r w:rsidRPr="00705704">
        <w:rPr>
          <w:rFonts w:ascii="Arial" w:hAnsi="Arial" w:cs="Arial"/>
          <w:sz w:val="18"/>
          <w:szCs w:val="18"/>
          <w:highlight w:val="yellow"/>
          <w:lang w:val="pt-BR"/>
        </w:rPr>
        <w:t>(e/ou)</w:t>
      </w:r>
      <w:r w:rsidRPr="00705704">
        <w:rPr>
          <w:rFonts w:ascii="Arial" w:hAnsi="Arial" w:cs="Arial"/>
          <w:sz w:val="18"/>
          <w:szCs w:val="18"/>
          <w:lang w:val="pt-BR"/>
        </w:rPr>
        <w:t xml:space="preserve"> VOLKSWAGEN CORRETORA DE SEGUROS LTDA, </w:t>
      </w:r>
      <w:r>
        <w:rPr>
          <w:rFonts w:ascii="Arial" w:hAnsi="Arial" w:cs="Arial"/>
          <w:sz w:val="18"/>
          <w:szCs w:val="18"/>
          <w:lang w:val="pt-BR"/>
        </w:rPr>
        <w:t>&gt;&gt;</w:t>
      </w:r>
      <w:permEnd w:id="758717869"/>
      <w:r>
        <w:rPr>
          <w:rFonts w:ascii="Arial" w:hAnsi="Arial" w:cs="Arial"/>
          <w:sz w:val="18"/>
          <w:szCs w:val="18"/>
          <w:lang w:val="pt-BR"/>
        </w:rPr>
        <w:t xml:space="preserve">,  </w:t>
      </w:r>
      <w:permStart w:id="1596807953" w:edGrp="everyone"/>
      <w:r>
        <w:rPr>
          <w:rFonts w:ascii="Arial" w:hAnsi="Arial" w:cs="Arial"/>
          <w:sz w:val="18"/>
          <w:szCs w:val="18"/>
          <w:lang w:val="pt-BR"/>
        </w:rPr>
        <w:t>&lt;&lt;</w:t>
      </w:r>
      <w:r w:rsidRPr="0089455A">
        <w:rPr>
          <w:rFonts w:ascii="Arial" w:hAnsi="Arial" w:cs="Arial"/>
          <w:sz w:val="18"/>
          <w:szCs w:val="18"/>
          <w:highlight w:val="yellow"/>
          <w:lang w:val="pt-BR"/>
        </w:rPr>
        <w:t>indicar FORNECEDOR</w:t>
      </w:r>
      <w:r>
        <w:rPr>
          <w:rFonts w:ascii="Arial" w:hAnsi="Arial" w:cs="Arial"/>
          <w:sz w:val="18"/>
          <w:szCs w:val="18"/>
          <w:lang w:val="pt-BR"/>
        </w:rPr>
        <w:t xml:space="preserve">&gt;&gt; </w:t>
      </w:r>
      <w:permEnd w:id="1596807953"/>
      <w:r>
        <w:rPr>
          <w:rFonts w:ascii="Arial" w:hAnsi="Arial" w:cs="Arial"/>
          <w:sz w:val="18"/>
          <w:szCs w:val="18"/>
          <w:lang w:val="pt-BR"/>
        </w:rPr>
        <w:t xml:space="preserve">e </w:t>
      </w:r>
      <w:permStart w:id="667057354" w:edGrp="everyone"/>
      <w:r>
        <w:rPr>
          <w:rFonts w:ascii="Arial" w:hAnsi="Arial" w:cs="Arial"/>
          <w:sz w:val="18"/>
          <w:szCs w:val="18"/>
          <w:lang w:val="pt-BR"/>
        </w:rPr>
        <w:t>&lt;&lt;</w:t>
      </w:r>
      <w:r w:rsidRPr="0089455A">
        <w:rPr>
          <w:rFonts w:ascii="Arial" w:hAnsi="Arial" w:cs="Arial"/>
          <w:sz w:val="18"/>
          <w:szCs w:val="18"/>
          <w:highlight w:val="yellow"/>
          <w:lang w:val="pt-BR"/>
        </w:rPr>
        <w:t>indicar SUBFORNECEDOR</w:t>
      </w:r>
      <w:r>
        <w:rPr>
          <w:rFonts w:ascii="Arial" w:hAnsi="Arial" w:cs="Arial"/>
          <w:sz w:val="18"/>
          <w:szCs w:val="18"/>
          <w:lang w:val="pt-BR"/>
        </w:rPr>
        <w:t xml:space="preserve">(ES)&gt;&gt; </w:t>
      </w:r>
      <w:permEnd w:id="667057354"/>
      <w:r>
        <w:rPr>
          <w:rFonts w:ascii="Arial" w:hAnsi="Arial" w:cs="Tahoma"/>
          <w:sz w:val="18"/>
          <w:szCs w:val="18"/>
          <w:lang w:val="pt-BR"/>
        </w:rPr>
        <w:t>:</w:t>
      </w:r>
    </w:p>
    <w:p w14:paraId="1FFD0564" w14:textId="77777777" w:rsidR="0087438B" w:rsidRDefault="0087438B" w:rsidP="0087438B">
      <w:pPr>
        <w:jc w:val="both"/>
        <w:rPr>
          <w:rFonts w:ascii="Arial" w:hAnsi="Arial" w:cs="Tahoma"/>
          <w:sz w:val="18"/>
          <w:szCs w:val="18"/>
          <w:lang w:val="pt-BR"/>
        </w:rPr>
      </w:pPr>
    </w:p>
    <w:p w14:paraId="1FFD0565" w14:textId="1C6CCD6F" w:rsidR="0087438B" w:rsidRDefault="0087438B" w:rsidP="0087438B">
      <w:pPr>
        <w:jc w:val="both"/>
        <w:rPr>
          <w:rFonts w:ascii="Arial" w:hAnsi="Arial" w:cs="Tahoma"/>
          <w:sz w:val="18"/>
          <w:szCs w:val="18"/>
          <w:lang w:val="pt-BR"/>
        </w:rPr>
      </w:pPr>
      <w:r>
        <w:rPr>
          <w:rFonts w:ascii="Arial" w:hAnsi="Arial" w:cs="Tahoma"/>
          <w:sz w:val="18"/>
          <w:szCs w:val="18"/>
          <w:lang w:val="pt-BR"/>
        </w:rPr>
        <w:t>NOME</w:t>
      </w:r>
      <w:r>
        <w:rPr>
          <w:rFonts w:ascii="Arial" w:hAnsi="Arial" w:cs="Tahoma"/>
          <w:sz w:val="18"/>
          <w:szCs w:val="18"/>
          <w:lang w:val="pt-BR"/>
        </w:rPr>
        <w:tab/>
        <w:t>:</w:t>
      </w:r>
      <w:ins w:id="28" w:author="Schulz, Jeane Mendes" w:date="2021-05-19T10:41:00Z">
        <w:r w:rsidR="00350F2A">
          <w:rPr>
            <w:rFonts w:ascii="Arial" w:hAnsi="Arial" w:cs="Tahoma"/>
            <w:sz w:val="18"/>
            <w:szCs w:val="18"/>
            <w:lang w:val="pt-BR"/>
          </w:rPr>
          <w:t xml:space="preserve"> </w:t>
        </w:r>
      </w:ins>
      <w:permStart w:id="20137861" w:edGrp="everyone"/>
      <w:ins w:id="29" w:author="Schulz, Jeane Mendes" w:date="2021-05-19T10:42:00Z">
        <w:r w:rsidR="00350F2A">
          <w:rPr>
            <w:rFonts w:ascii="Arial" w:hAnsi="Arial" w:cs="Tahoma"/>
            <w:sz w:val="18"/>
            <w:szCs w:val="18"/>
            <w:lang w:val="pt-BR"/>
          </w:rPr>
          <w:t>...</w:t>
        </w:r>
      </w:ins>
      <w:permEnd w:id="20137861"/>
    </w:p>
    <w:p w14:paraId="1FFD0566" w14:textId="715AFA47" w:rsidR="0087438B" w:rsidRDefault="0087438B" w:rsidP="0087438B">
      <w:pPr>
        <w:jc w:val="both"/>
        <w:rPr>
          <w:rFonts w:ascii="Arial" w:hAnsi="Arial" w:cs="Tahoma"/>
          <w:sz w:val="18"/>
          <w:szCs w:val="18"/>
          <w:lang w:val="pt-BR"/>
        </w:rPr>
      </w:pPr>
      <w:r>
        <w:rPr>
          <w:rFonts w:ascii="Arial" w:hAnsi="Arial" w:cs="Tahoma"/>
          <w:sz w:val="18"/>
          <w:szCs w:val="18"/>
          <w:lang w:val="pt-BR"/>
        </w:rPr>
        <w:t>RG</w:t>
      </w:r>
      <w:r>
        <w:rPr>
          <w:rFonts w:ascii="Arial" w:hAnsi="Arial" w:cs="Tahoma"/>
          <w:sz w:val="18"/>
          <w:szCs w:val="18"/>
          <w:lang w:val="pt-BR"/>
        </w:rPr>
        <w:tab/>
        <w:t>:</w:t>
      </w:r>
      <w:ins w:id="30" w:author="Schulz, Jeane Mendes" w:date="2021-05-19T10:41:00Z">
        <w:r w:rsidR="00350F2A">
          <w:rPr>
            <w:rFonts w:ascii="Arial" w:hAnsi="Arial" w:cs="Tahoma"/>
            <w:sz w:val="18"/>
            <w:szCs w:val="18"/>
            <w:lang w:val="pt-BR"/>
          </w:rPr>
          <w:t xml:space="preserve"> </w:t>
        </w:r>
      </w:ins>
      <w:permStart w:id="1729449778" w:edGrp="everyone"/>
      <w:ins w:id="31" w:author="Schulz, Jeane Mendes" w:date="2021-05-19T10:42:00Z">
        <w:r w:rsidR="00350F2A">
          <w:rPr>
            <w:rFonts w:ascii="Arial" w:hAnsi="Arial" w:cs="Tahoma"/>
            <w:sz w:val="18"/>
            <w:szCs w:val="18"/>
            <w:lang w:val="pt-BR"/>
          </w:rPr>
          <w:t>...</w:t>
        </w:r>
      </w:ins>
      <w:permEnd w:id="1729449778"/>
    </w:p>
    <w:p w14:paraId="1FFD0567" w14:textId="6D478B39" w:rsidR="0087438B" w:rsidRDefault="0087438B" w:rsidP="0087438B">
      <w:pPr>
        <w:jc w:val="both"/>
        <w:rPr>
          <w:rFonts w:ascii="Arial" w:hAnsi="Arial" w:cs="Tahoma"/>
          <w:sz w:val="18"/>
          <w:szCs w:val="18"/>
          <w:lang w:val="pt-BR"/>
        </w:rPr>
      </w:pPr>
      <w:r>
        <w:rPr>
          <w:rFonts w:ascii="Arial" w:hAnsi="Arial" w:cs="Tahoma"/>
          <w:sz w:val="18"/>
          <w:szCs w:val="18"/>
          <w:lang w:val="pt-BR"/>
        </w:rPr>
        <w:t>CPF</w:t>
      </w:r>
      <w:r w:rsidRPr="00061098">
        <w:rPr>
          <w:rFonts w:ascii="Arial" w:hAnsi="Arial" w:cs="Tahoma"/>
          <w:sz w:val="18"/>
          <w:szCs w:val="18"/>
          <w:lang w:val="pt-BR"/>
        </w:rPr>
        <w:t xml:space="preserve"> </w:t>
      </w:r>
      <w:r>
        <w:rPr>
          <w:rFonts w:ascii="Arial" w:hAnsi="Arial" w:cs="Tahoma"/>
          <w:sz w:val="18"/>
          <w:szCs w:val="18"/>
          <w:lang w:val="pt-BR"/>
        </w:rPr>
        <w:tab/>
        <w:t>:</w:t>
      </w:r>
      <w:ins w:id="32" w:author="Schulz, Jeane Mendes" w:date="2021-05-19T10:41:00Z">
        <w:r w:rsidR="00350F2A">
          <w:rPr>
            <w:rFonts w:ascii="Arial" w:hAnsi="Arial" w:cs="Tahoma"/>
            <w:sz w:val="18"/>
            <w:szCs w:val="18"/>
            <w:lang w:val="pt-BR"/>
          </w:rPr>
          <w:t xml:space="preserve"> </w:t>
        </w:r>
      </w:ins>
      <w:permStart w:id="611148223" w:edGrp="everyone"/>
      <w:ins w:id="33" w:author="Schulz, Jeane Mendes" w:date="2021-05-19T10:42:00Z">
        <w:r w:rsidR="00350F2A">
          <w:rPr>
            <w:rFonts w:ascii="Arial" w:hAnsi="Arial" w:cs="Tahoma"/>
            <w:sz w:val="18"/>
            <w:szCs w:val="18"/>
            <w:lang w:val="pt-BR"/>
          </w:rPr>
          <w:t>...</w:t>
        </w:r>
      </w:ins>
      <w:permEnd w:id="611148223"/>
    </w:p>
    <w:p w14:paraId="1FFD0568" w14:textId="7FAE5368" w:rsidR="0087438B" w:rsidRPr="00705704" w:rsidRDefault="0087438B" w:rsidP="0087438B">
      <w:pPr>
        <w:jc w:val="both"/>
        <w:rPr>
          <w:rFonts w:ascii="Arial" w:hAnsi="Arial" w:cs="Arial"/>
          <w:sz w:val="18"/>
          <w:szCs w:val="18"/>
          <w:lang w:val="pt-BR"/>
        </w:rPr>
      </w:pPr>
      <w:r>
        <w:rPr>
          <w:rFonts w:ascii="Arial" w:hAnsi="Arial" w:cs="Tahoma"/>
          <w:sz w:val="18"/>
          <w:szCs w:val="18"/>
          <w:lang w:val="pt-BR"/>
        </w:rPr>
        <w:t>ENDEREÇO:</w:t>
      </w:r>
      <w:ins w:id="34" w:author="Schulz, Jeane Mendes" w:date="2021-05-19T10:41:00Z">
        <w:r w:rsidR="00350F2A">
          <w:rPr>
            <w:rFonts w:ascii="Arial" w:hAnsi="Arial" w:cs="Tahoma"/>
            <w:sz w:val="18"/>
            <w:szCs w:val="18"/>
            <w:lang w:val="pt-BR"/>
          </w:rPr>
          <w:t xml:space="preserve"> </w:t>
        </w:r>
      </w:ins>
      <w:permStart w:id="183846322" w:edGrp="everyone"/>
      <w:ins w:id="35" w:author="Schulz, Jeane Mendes" w:date="2021-05-19T10:43:00Z">
        <w:r w:rsidR="00350F2A">
          <w:rPr>
            <w:rFonts w:ascii="Arial" w:hAnsi="Arial" w:cs="Tahoma"/>
            <w:sz w:val="18"/>
            <w:szCs w:val="18"/>
            <w:lang w:val="pt-BR"/>
          </w:rPr>
          <w:t>...</w:t>
        </w:r>
      </w:ins>
      <w:permEnd w:id="183846322"/>
    </w:p>
    <w:p w14:paraId="1FFD0569" w14:textId="77777777" w:rsidR="0087438B" w:rsidRDefault="0087438B" w:rsidP="0087438B">
      <w:pPr>
        <w:jc w:val="both"/>
        <w:rPr>
          <w:rFonts w:ascii="Arial" w:hAnsi="Arial" w:cs="Arial"/>
          <w:sz w:val="18"/>
          <w:szCs w:val="18"/>
          <w:lang w:val="pt-BR"/>
        </w:rPr>
      </w:pPr>
    </w:p>
    <w:p w14:paraId="1FFD056A" w14:textId="77777777" w:rsidR="00A74E75" w:rsidRDefault="00157978"/>
    <w:sectPr w:rsidR="00A74E75" w:rsidSect="007307A7">
      <w:headerReference w:type="default" r:id="rId12"/>
      <w:footerReference w:type="default" r:id="rId13"/>
      <w:pgSz w:w="12240" w:h="15840"/>
      <w:pgMar w:top="737" w:right="907" w:bottom="737"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579C" w14:textId="77777777" w:rsidR="007162B7" w:rsidRDefault="007162B7" w:rsidP="0087438B">
      <w:r>
        <w:separator/>
      </w:r>
    </w:p>
  </w:endnote>
  <w:endnote w:type="continuationSeparator" w:id="0">
    <w:p w14:paraId="25F9A9AD" w14:textId="77777777" w:rsidR="007162B7" w:rsidRDefault="007162B7" w:rsidP="0087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057A" w14:textId="477217BC" w:rsidR="004D1BAE" w:rsidRDefault="00362DBC">
    <w:pPr>
      <w:pStyle w:val="Footer"/>
    </w:pPr>
    <w:r>
      <w:t xml:space="preserve">SFVW_7260 – </w:t>
    </w:r>
    <w:r w:rsidR="00C66135">
      <w:t>05</w:t>
    </w:r>
    <w:r>
      <w:t>/20</w:t>
    </w:r>
    <w:r w:rsidR="00C66135">
      <w:t>21</w:t>
    </w:r>
  </w:p>
  <w:p w14:paraId="1FFD057B" w14:textId="77777777" w:rsidR="004D1BAE" w:rsidRDefault="00157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D28E" w14:textId="77777777" w:rsidR="007162B7" w:rsidRDefault="007162B7" w:rsidP="0087438B">
      <w:r>
        <w:separator/>
      </w:r>
    </w:p>
  </w:footnote>
  <w:footnote w:type="continuationSeparator" w:id="0">
    <w:p w14:paraId="6CE9A0C3" w14:textId="77777777" w:rsidR="007162B7" w:rsidRDefault="007162B7" w:rsidP="0087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891714"/>
      <w:docPartObj>
        <w:docPartGallery w:val="Watermarks"/>
        <w:docPartUnique/>
      </w:docPartObj>
    </w:sdtPr>
    <w:sdtEndPr/>
    <w:sdtContent>
      <w:p w14:paraId="023C9039" w14:textId="0B5F1D29" w:rsidR="00883464" w:rsidRDefault="00157978">
        <w:pPr>
          <w:pStyle w:val="Header"/>
        </w:pPr>
        <w:r>
          <w:rPr>
            <w:noProof/>
            <w:lang w:eastAsia="en-US"/>
          </w:rPr>
          <w:pict w14:anchorId="1C3DE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lz, Jeane Mendes">
    <w15:presenceInfo w15:providerId="None" w15:userId="Schulz, Jeane Men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revisionView w:markup="0"/>
  <w:documentProtection w:edit="comments" w:formatting="1" w:enforcement="1" w:cryptProviderType="rsaAES" w:cryptAlgorithmClass="hash" w:cryptAlgorithmType="typeAny" w:cryptAlgorithmSid="14" w:cryptSpinCount="100000" w:hash="1zRrn2vF4YcP74eOxV3MG6JelsGVMdGLkmP9T4600ajeeEml9FBL7TUDS73qolTKcmqyHXRQ9ndZ+N9tszVQZA==" w:salt="y50X29Xl6WCr3ilylzOlnQ=="/>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8B"/>
    <w:rsid w:val="000269C9"/>
    <w:rsid w:val="000E6AA5"/>
    <w:rsid w:val="00157978"/>
    <w:rsid w:val="001D1D53"/>
    <w:rsid w:val="0025435C"/>
    <w:rsid w:val="00300903"/>
    <w:rsid w:val="00350F2A"/>
    <w:rsid w:val="00362DBC"/>
    <w:rsid w:val="00363557"/>
    <w:rsid w:val="004301E2"/>
    <w:rsid w:val="006A5831"/>
    <w:rsid w:val="006B7D76"/>
    <w:rsid w:val="007162B7"/>
    <w:rsid w:val="0087438B"/>
    <w:rsid w:val="00883464"/>
    <w:rsid w:val="009161C0"/>
    <w:rsid w:val="009633EB"/>
    <w:rsid w:val="00A924F4"/>
    <w:rsid w:val="00AC2AD0"/>
    <w:rsid w:val="00AC4DB1"/>
    <w:rsid w:val="00BF66EE"/>
    <w:rsid w:val="00C66135"/>
    <w:rsid w:val="00E770D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FD04EC"/>
  <w15:docId w15:val="{D6B3CEE1-1586-4729-B279-7315EDF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38B"/>
    <w:pPr>
      <w:spacing w:after="0" w:line="240" w:lineRule="auto"/>
    </w:pPr>
    <w:rPr>
      <w:rFonts w:ascii="Times New Roman" w:eastAsia="Times New Roman" w:hAnsi="Times New Roman" w:cs="Times New Roman"/>
      <w:sz w:val="20"/>
      <w:szCs w:val="20"/>
      <w:lang w:val="en-US"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87438B"/>
    <w:pPr>
      <w:spacing w:before="100" w:after="100"/>
      <w:ind w:left="360" w:right="360"/>
    </w:pPr>
    <w:rPr>
      <w:snapToGrid w:val="0"/>
      <w:sz w:val="24"/>
      <w:lang w:val="pt-BR" w:eastAsia="en-US"/>
    </w:rPr>
  </w:style>
  <w:style w:type="character" w:styleId="Strong">
    <w:name w:val="Strong"/>
    <w:qFormat/>
    <w:rsid w:val="0087438B"/>
    <w:rPr>
      <w:b/>
    </w:rPr>
  </w:style>
  <w:style w:type="character" w:styleId="CommentReference">
    <w:name w:val="annotation reference"/>
    <w:rsid w:val="0087438B"/>
    <w:rPr>
      <w:sz w:val="16"/>
      <w:szCs w:val="16"/>
    </w:rPr>
  </w:style>
  <w:style w:type="paragraph" w:styleId="CommentText">
    <w:name w:val="annotation text"/>
    <w:basedOn w:val="Normal"/>
    <w:link w:val="CommentTextChar"/>
    <w:rsid w:val="0087438B"/>
  </w:style>
  <w:style w:type="character" w:customStyle="1" w:styleId="CommentTextChar">
    <w:name w:val="Comment Text Char"/>
    <w:basedOn w:val="DefaultParagraphFont"/>
    <w:link w:val="CommentText"/>
    <w:rsid w:val="0087438B"/>
    <w:rPr>
      <w:rFonts w:ascii="Times New Roman" w:eastAsia="Times New Roman" w:hAnsi="Times New Roman" w:cs="Times New Roman"/>
      <w:sz w:val="20"/>
      <w:szCs w:val="20"/>
      <w:lang w:val="en-US" w:eastAsia="pt-BR"/>
    </w:rPr>
  </w:style>
  <w:style w:type="paragraph" w:styleId="Footer">
    <w:name w:val="footer"/>
    <w:basedOn w:val="Normal"/>
    <w:link w:val="FooterChar"/>
    <w:uiPriority w:val="99"/>
    <w:rsid w:val="0087438B"/>
    <w:pPr>
      <w:tabs>
        <w:tab w:val="center" w:pos="4252"/>
        <w:tab w:val="right" w:pos="8504"/>
      </w:tabs>
    </w:pPr>
  </w:style>
  <w:style w:type="character" w:customStyle="1" w:styleId="FooterChar">
    <w:name w:val="Footer Char"/>
    <w:basedOn w:val="DefaultParagraphFont"/>
    <w:link w:val="Footer"/>
    <w:uiPriority w:val="99"/>
    <w:rsid w:val="0087438B"/>
    <w:rPr>
      <w:rFonts w:ascii="Times New Roman" w:eastAsia="Times New Roman" w:hAnsi="Times New Roman" w:cs="Times New Roman"/>
      <w:sz w:val="20"/>
      <w:szCs w:val="20"/>
      <w:lang w:val="en-US" w:eastAsia="pt-BR"/>
    </w:rPr>
  </w:style>
  <w:style w:type="paragraph" w:styleId="BalloonText">
    <w:name w:val="Balloon Text"/>
    <w:basedOn w:val="Normal"/>
    <w:link w:val="BalloonTextChar"/>
    <w:uiPriority w:val="99"/>
    <w:semiHidden/>
    <w:unhideWhenUsed/>
    <w:rsid w:val="0087438B"/>
    <w:rPr>
      <w:rFonts w:ascii="Tahoma" w:hAnsi="Tahoma" w:cs="Tahoma"/>
      <w:sz w:val="16"/>
      <w:szCs w:val="16"/>
    </w:rPr>
  </w:style>
  <w:style w:type="character" w:customStyle="1" w:styleId="BalloonTextChar">
    <w:name w:val="Balloon Text Char"/>
    <w:basedOn w:val="DefaultParagraphFont"/>
    <w:link w:val="BalloonText"/>
    <w:uiPriority w:val="99"/>
    <w:semiHidden/>
    <w:rsid w:val="0087438B"/>
    <w:rPr>
      <w:rFonts w:ascii="Tahoma" w:eastAsia="Times New Roman" w:hAnsi="Tahoma" w:cs="Tahoma"/>
      <w:sz w:val="16"/>
      <w:szCs w:val="16"/>
      <w:lang w:val="en-US" w:eastAsia="pt-BR"/>
    </w:rPr>
  </w:style>
  <w:style w:type="paragraph" w:styleId="Header">
    <w:name w:val="header"/>
    <w:basedOn w:val="Normal"/>
    <w:link w:val="HeaderChar"/>
    <w:uiPriority w:val="99"/>
    <w:unhideWhenUsed/>
    <w:rsid w:val="0087438B"/>
    <w:pPr>
      <w:tabs>
        <w:tab w:val="center" w:pos="4252"/>
        <w:tab w:val="right" w:pos="8504"/>
      </w:tabs>
    </w:pPr>
  </w:style>
  <w:style w:type="character" w:customStyle="1" w:styleId="HeaderChar">
    <w:name w:val="Header Char"/>
    <w:basedOn w:val="DefaultParagraphFont"/>
    <w:link w:val="Header"/>
    <w:uiPriority w:val="99"/>
    <w:rsid w:val="0087438B"/>
    <w:rPr>
      <w:rFonts w:ascii="Times New Roman" w:eastAsia="Times New Roman" w:hAnsi="Times New Roman" w:cs="Times New Roman"/>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cham.com.br"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www.amcham.com.br"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CEB34722DC3844BE0DB71D6F9A299C" ma:contentTypeVersion="235" ma:contentTypeDescription="Crie um novo documento." ma:contentTypeScope="" ma:versionID="69bf6a182d89dd2804df9c06d71694e3">
  <xsd:schema xmlns:xsd="http://www.w3.org/2001/XMLSchema" xmlns:xs="http://www.w3.org/2001/XMLSchema" xmlns:p="http://schemas.microsoft.com/office/2006/metadata/properties" xmlns:ns2="ab9eae74-5cbf-4f17-997c-675631633fcd" xmlns:ns3="42bf6d28-6a4b-4fea-a774-b07d73a04274" targetNamespace="http://schemas.microsoft.com/office/2006/metadata/properties" ma:root="true" ma:fieldsID="bc9d21562071a9bc7e04363d090747dc" ns2:_="" ns3:_="">
    <xsd:import namespace="ab9eae74-5cbf-4f17-997c-675631633fcd"/>
    <xsd:import namespace="42bf6d28-6a4b-4fea-a774-b07d73a04274"/>
    <xsd:element name="properties">
      <xsd:complexType>
        <xsd:sequence>
          <xsd:element name="documentManagement">
            <xsd:complexType>
              <xsd:all>
                <xsd:element ref="ns2:TipoDocumento" minOccurs="0"/>
                <xsd:element ref="ns2:AreaEnvolvidas" minOccurs="0"/>
                <xsd:element ref="ns2:Numero"/>
                <xsd:element ref="ns2:Contem_x0020_anexo"/>
                <xsd:element ref="ns2:VersaoIngles"/>
                <xsd:element ref="ns2:Descricao" minOccurs="0"/>
                <xsd:element ref="ns2:DataUltimaRevisao" minOccurs="0"/>
                <xsd:element ref="ns2:Relacionados" minOccurs="0"/>
                <xsd:element ref="ns2:ImagemFluxo" minOccurs="0"/>
                <xsd:element ref="ns2:ImagemFluxo_x003a_ID" minOccurs="0"/>
                <xsd:element ref="ns2:Relacionados_x003a_N_x00fa_mero" minOccurs="0"/>
                <xsd:element ref="ns2:Revis_x00e3_o_x0020_completa" minOccurs="0"/>
                <xsd:element ref="ns2:Status"/>
                <xsd:element ref="ns2:f282f29b73614f148cf2170d4fc92c28" minOccurs="0"/>
                <xsd:element ref="ns3:TaxCatchAll" minOccurs="0"/>
                <xsd:element ref="ns2:o6fc6ca94e6e4a5b8e920468b4013311" minOccurs="0"/>
                <xsd:element ref="ns3:SharedWithUsers" minOccurs="0"/>
                <xsd:element ref="ns2:lf9883e59c0845f399fd465a910654b0" minOccurs="0"/>
                <xsd:element ref="ns2:Empresa" minOccurs="0"/>
                <xsd:element ref="ns2:jd8fa5a290b34ba0835d78cbef0f5b6c" minOccurs="0"/>
                <xsd:element ref="ns2:Gestor_x0020_responsavel"/>
                <xsd:element ref="ns2:ClassificacaoRisco"/>
                <xsd:element ref="ns2:AprovadoComex"/>
                <xsd:element ref="ns2:ClassificacaoRiscoOperacional"/>
                <xsd:element ref="ns2:AprovacaoAreasEnvolvid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eae74-5cbf-4f17-997c-675631633fcd" elementFormDefault="qualified">
    <xsd:import namespace="http://schemas.microsoft.com/office/2006/documentManagement/types"/>
    <xsd:import namespace="http://schemas.microsoft.com/office/infopath/2007/PartnerControls"/>
    <xsd:element name="TipoDocumento" ma:index="2" nillable="true" ma:displayName="Tipo do Documento" ma:format="Dropdown" ma:internalName="TipoDocumento">
      <xsd:simpleType>
        <xsd:restriction base="dms:Choice">
          <xsd:enumeration value="Procedimento"/>
          <xsd:enumeration value="Formulário"/>
          <xsd:enumeration value="Mapa de Processo"/>
          <xsd:enumeration value="Manual do Sistema"/>
          <xsd:enumeration value="Manual do Produto"/>
          <xsd:enumeration value="Manual do Processo"/>
          <xsd:enumeration value="Anexos"/>
          <xsd:enumeration value="Política"/>
          <xsd:enumeration value="Regimento"/>
        </xsd:restriction>
      </xsd:simpleType>
    </xsd:element>
    <xsd:element name="AreaEnvolvidas" ma:index="6" nillable="true" ma:displayName="Áreas Envolvidas" ma:internalName="AreaEnvolvidas">
      <xsd:simpleType>
        <xsd:restriction base="dms:Text">
          <xsd:maxLength value="255"/>
        </xsd:restriction>
      </xsd:simpleType>
    </xsd:element>
    <xsd:element name="Numero" ma:index="8" ma:displayName="Número" ma:internalName="Numero">
      <xsd:simpleType>
        <xsd:restriction base="dms:Text">
          <xsd:maxLength value="255"/>
        </xsd:restriction>
      </xsd:simpleType>
    </xsd:element>
    <xsd:element name="Contem_x0020_anexo" ma:index="9" ma:displayName="Contem anexo" ma:default="Não" ma:format="Dropdown" ma:internalName="Contem_x0020_anexo">
      <xsd:simpleType>
        <xsd:restriction base="dms:Choice">
          <xsd:enumeration value="Sim"/>
          <xsd:enumeration value="Não"/>
        </xsd:restriction>
      </xsd:simpleType>
    </xsd:element>
    <xsd:element name="VersaoIngles" ma:index="10" ma:displayName="Versão Inglês" ma:default="Não" ma:format="Dropdown" ma:internalName="VersaoIngles">
      <xsd:simpleType>
        <xsd:restriction base="dms:Choice">
          <xsd:enumeration value="Sim"/>
          <xsd:enumeration value="Não"/>
        </xsd:restriction>
      </xsd:simpleType>
    </xsd:element>
    <xsd:element name="Descricao" ma:index="11" nillable="true" ma:displayName="Descrição" ma:internalName="Descricao">
      <xsd:simpleType>
        <xsd:restriction base="dms:Note">
          <xsd:maxLength value="255"/>
        </xsd:restriction>
      </xsd:simpleType>
    </xsd:element>
    <xsd:element name="DataUltimaRevisao" ma:index="12" nillable="true" ma:displayName="Data Última Revisão" ma:format="DateOnly" ma:internalName="DataUltimaRevisao">
      <xsd:simpleType>
        <xsd:restriction base="dms:DateTime"/>
      </xsd:simpleType>
    </xsd:element>
    <xsd:element name="Relacionados" ma:index="13" nillable="true" ma:displayName="Relacionados" ma:list="{ab9eae74-5cbf-4f17-997c-675631633fcd}" ma:internalName="Relacionados" ma:readOnly="false" ma:showField="Numero">
      <xsd:complexType>
        <xsd:complexContent>
          <xsd:extension base="dms:MultiChoiceLookup">
            <xsd:sequence>
              <xsd:element name="Value" type="dms:Lookup" maxOccurs="unbounded" minOccurs="0" nillable="true"/>
            </xsd:sequence>
          </xsd:extension>
        </xsd:complexContent>
      </xsd:complexType>
    </xsd:element>
    <xsd:element name="ImagemFluxo" ma:index="14" nillable="true" ma:displayName="Imagem do Fluxo" ma:list="{de69e632-e533-4560-8527-0e6a90ef27dd}" ma:internalName="ImagemFluxo" ma:readOnly="false" ma:showField="Title">
      <xsd:simpleType>
        <xsd:restriction base="dms:Lookup"/>
      </xsd:simpleType>
    </xsd:element>
    <xsd:element name="ImagemFluxo_x003a_ID" ma:index="15" nillable="true" ma:displayName="ImagemFluxo:ID" ma:list="{de69e632-e533-4560-8527-0e6a90ef27dd}" ma:internalName="ImagemFluxo_x003a_ID" ma:readOnly="true" ma:showField="ID" ma:web="42bf6d28-6a4b-4fea-a774-b07d73a04274">
      <xsd:simpleType>
        <xsd:restriction base="dms:Lookup"/>
      </xsd:simpleType>
    </xsd:element>
    <xsd:element name="Relacionados_x003a_N_x00fa_mero" ma:index="16" nillable="true" ma:displayName="Relacionados:Número" ma:list="{ab9eae74-5cbf-4f17-997c-675631633fcd}" ma:internalName="Relacionados_x003a_N_x00fa_mero" ma:readOnly="true" ma:showField="Numero" ma:web="42bf6d28-6a4b-4fea-a774-b07d73a04274">
      <xsd:complexType>
        <xsd:complexContent>
          <xsd:extension base="dms:MultiChoiceLookup">
            <xsd:sequence>
              <xsd:element name="Value" type="dms:Lookup" maxOccurs="unbounded" minOccurs="0" nillable="true"/>
            </xsd:sequence>
          </xsd:extension>
        </xsd:complexContent>
      </xsd:complexType>
    </xsd:element>
    <xsd:element name="Revis_x00e3_o_x0020_completa" ma:index="17" nillable="true" ma:displayName="Revisão completa" ma:format="DateOnly" ma:internalName="Revis_x00e3_o_x0020_completa">
      <xsd:simpleType>
        <xsd:restriction base="dms:DateTime"/>
      </xsd:simpleType>
    </xsd:element>
    <xsd:element name="Status" ma:index="18" ma:displayName="Status" ma:default="Pendente aprovação" ma:format="Dropdown" ma:internalName="Status">
      <xsd:simpleType>
        <xsd:restriction base="dms:Choice">
          <xsd:enumeration value="Pendente aprovação"/>
          <xsd:enumeration value="Ativo"/>
          <xsd:enumeration value="Rejeitado"/>
          <xsd:enumeration value="Inativo"/>
        </xsd:restriction>
      </xsd:simpleType>
    </xsd:element>
    <xsd:element name="f282f29b73614f148cf2170d4fc92c28" ma:index="21" nillable="true" ma:taxonomy="true" ma:internalName="f282f29b73614f148cf2170d4fc92c28" ma:taxonomyFieldName="Processo" ma:displayName="Processo" ma:indexed="true" ma:readOnly="false" ma:default="" ma:fieldId="{f282f29b-7361-4f14-8cf2-170d4fc92c28}" ma:sspId="8aef755d-eb74-4152-bf92-2cb2f838b008" ma:termSetId="7dfd059e-45b6-4421-a8fd-6335648deede" ma:anchorId="00000000-0000-0000-0000-000000000000" ma:open="false" ma:isKeyword="false">
      <xsd:complexType>
        <xsd:sequence>
          <xsd:element ref="pc:Terms" minOccurs="0" maxOccurs="1"/>
        </xsd:sequence>
      </xsd:complexType>
    </xsd:element>
    <xsd:element name="o6fc6ca94e6e4a5b8e920468b4013311" ma:index="23" ma:taxonomy="true" ma:internalName="o6fc6ca94e6e4a5b8e920468b4013311" ma:taxonomyFieldName="AreaProprietaria" ma:displayName="Área de Negócio" ma:indexed="true" ma:default="" ma:fieldId="{86fc6ca9-4e6e-4a5b-8e92-0468b4013311}" ma:sspId="8aef755d-eb74-4152-bf92-2cb2f838b008" ma:termSetId="d7f6be2a-279e-4737-8234-87957b77454f" ma:anchorId="00000000-0000-0000-0000-000000000000" ma:open="false" ma:isKeyword="false">
      <xsd:complexType>
        <xsd:sequence>
          <xsd:element ref="pc:Terms" minOccurs="0" maxOccurs="1"/>
        </xsd:sequence>
      </xsd:complexType>
    </xsd:element>
    <xsd:element name="lf9883e59c0845f399fd465a910654b0" ma:index="29" ma:taxonomy="true" ma:internalName="lf9883e59c0845f399fd465a910654b0" ma:taxonomyFieldName="Superintendencia" ma:displayName="Superintendencia" ma:default="" ma:fieldId="{5f9883e5-9c08-45f3-99fd-465a910654b0}" ma:sspId="8aef755d-eb74-4152-bf92-2cb2f838b008" ma:termSetId="941f446f-aa7a-4b6d-934a-af480b2fb7d0" ma:anchorId="00000000-0000-0000-0000-000000000000" ma:open="false" ma:isKeyword="false">
      <xsd:complexType>
        <xsd:sequence>
          <xsd:element ref="pc:Terms" minOccurs="0" maxOccurs="1"/>
        </xsd:sequence>
      </xsd:complexType>
    </xsd:element>
    <xsd:element name="Empresa" ma:index="30" nillable="true" ma:displayName="Empresa" ma:hidden="true" ma:internalName="Empresa" ma:readOnly="false">
      <xsd:simpleType>
        <xsd:restriction base="dms:Text">
          <xsd:maxLength value="255"/>
        </xsd:restriction>
      </xsd:simpleType>
    </xsd:element>
    <xsd:element name="jd8fa5a290b34ba0835d78cbef0f5b6c" ma:index="31" ma:taxonomy="true" ma:internalName="jd8fa5a290b34ba0835d78cbef0f5b6c" ma:taxonomyFieldName="Empresas" ma:displayName="Empresas" ma:default="" ma:fieldId="{3d8fa5a2-90b3-4ba0-835d-78cbef0f5b6c}" ma:sspId="8aef755d-eb74-4152-bf92-2cb2f838b008" ma:termSetId="addc65e0-e177-46a3-9ac6-bcce8a798f02" ma:anchorId="00000000-0000-0000-0000-000000000000" ma:open="false" ma:isKeyword="false">
      <xsd:complexType>
        <xsd:sequence>
          <xsd:element ref="pc:Terms" minOccurs="0" maxOccurs="1"/>
        </xsd:sequence>
      </xsd:complexType>
    </xsd:element>
    <xsd:element name="Gestor_x0020_responsavel" ma:index="33" ma:displayName="Gestor responsavel" ma:list="UserInfo" ma:SharePointGroup="0" ma:internalName="Gestor_x0020_responsavel"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caoRisco" ma:index="34" ma:displayName="Classificação de Risco" ma:default="NA" ma:description="Somente para Políticas" ma:format="Dropdown" ma:internalName="ClassificacaoRisco">
      <xsd:simpleType>
        <xsd:restriction base="dms:Choice">
          <xsd:enumeration value="NA"/>
          <xsd:enumeration value="Alto"/>
          <xsd:enumeration value="Baixo"/>
        </xsd:restriction>
      </xsd:simpleType>
    </xsd:element>
    <xsd:element name="AprovadoComex" ma:index="35" ma:displayName="Aprovado pelo COMEX" ma:default="NA" ma:description="Somente para Políticas" ma:format="Dropdown" ma:internalName="AprovadoComex">
      <xsd:simpleType>
        <xsd:restriction base="dms:Choice">
          <xsd:enumeration value="NA"/>
          <xsd:enumeration value="Sim"/>
          <xsd:enumeration value="Não"/>
        </xsd:restriction>
      </xsd:simpleType>
    </xsd:element>
    <xsd:element name="ClassificacaoRiscoOperacional" ma:index="36" ma:displayName="Classificação de Risco Operacional" ma:default="NA" ma:description="Só para manual de processo" ma:format="Dropdown" ma:internalName="ClassificacaoRiscoOperacional">
      <xsd:simpleType>
        <xsd:restriction base="dms:Choice">
          <xsd:enumeration value="NA"/>
          <xsd:enumeration value="Sim"/>
          <xsd:enumeration value="Não"/>
        </xsd:restriction>
      </xsd:simpleType>
    </xsd:element>
    <xsd:element name="AprovacaoAreasEnvolvidas" ma:index="37" nillable="true" ma:displayName="Aprovação das áreas envolvidas" ma:default="Sim" ma:format="Dropdown" ma:internalName="AprovacaoAreasEnvolvidas">
      <xsd:simpleType>
        <xsd:restriction base="dms:Choice">
          <xsd:enumeration value="Sim"/>
          <xsd:enumeration value="Não"/>
        </xsd:restriction>
      </xsd:simpleType>
    </xsd:element>
  </xsd:schema>
  <xsd:schema xmlns:xsd="http://www.w3.org/2001/XMLSchema" xmlns:xs="http://www.w3.org/2001/XMLSchema" xmlns:dms="http://schemas.microsoft.com/office/2006/documentManagement/types" xmlns:pc="http://schemas.microsoft.com/office/infopath/2007/PartnerControls" targetNamespace="42bf6d28-6a4b-4fea-a774-b07d73a042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84d3939-2859-4e77-9f41-282670cc3d40}" ma:internalName="TaxCatchAll" ma:showField="CatchAllData" ma:web="42bf6d28-6a4b-4fea-a774-b07d73a0427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Compartilhado com"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Tipo de Conteúdo"/>
        <xsd:element ref="dc:title" minOccurs="0" maxOccurs="1" ma:index="1" ma:displayName="Nome do Docu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bf6d28-6a4b-4fea-a774-b07d73a04274">
      <Value>439</Value>
    </TaxCatchAll>
    <Relacionados xmlns="ab9eae74-5cbf-4f17-997c-675631633fcd"/>
    <AreaEnvolvidas xmlns="ab9eae74-5cbf-4f17-997c-675631633fcd" xsi:nil="true"/>
    <Descricao xmlns="ab9eae74-5cbf-4f17-997c-675631633fcd" xsi:nil="true"/>
    <VersaoIngles xmlns="ab9eae74-5cbf-4f17-997c-675631633fcd">Não</VersaoIngles>
    <o6fc6ca94e6e4a5b8e920468b4013311 xmlns="ab9eae74-5cbf-4f17-997c-675631633fcd">
      <Terms xmlns="http://schemas.microsoft.com/office/infopath/2007/PartnerControls">
        <TermInfo xmlns="http://schemas.microsoft.com/office/infopath/2007/PartnerControls">
          <TermName xmlns="http://schemas.microsoft.com/office/infopath/2007/PartnerControls">Assuntos Jurídicos</TermName>
          <TermId xmlns="http://schemas.microsoft.com/office/infopath/2007/PartnerControls">eb17a166-0c5f-47cc-930c-0b7b9f253bd1</TermId>
        </TermInfo>
      </Terms>
    </o6fc6ca94e6e4a5b8e920468b4013311>
    <Numero xmlns="ab9eae74-5cbf-4f17-997c-675631633fcd">SFVW_7260</Numero>
    <DataUltimaRevisao xmlns="ab9eae74-5cbf-4f17-997c-675631633fcd">2019-09-30T03:00:00+00:00</DataUltimaRevisao>
    <Empresa xmlns="ab9eae74-5cbf-4f17-997c-675631633fcd">Conglomerado Financeiro Volkswagen (VWSF)</Empresa>
    <f282f29b73614f148cf2170d4fc92c28 xmlns="ab9eae74-5cbf-4f17-997c-675631633fcd">
      <Terms xmlns="http://schemas.microsoft.com/office/infopath/2007/PartnerControls"/>
    </f282f29b73614f148cf2170d4fc92c28>
    <TipoDocumento xmlns="ab9eae74-5cbf-4f17-997c-675631633fcd">Formulário</TipoDocumento>
    <ImagemFluxo xmlns="ab9eae74-5cbf-4f17-997c-675631633fcd" xsi:nil="true"/>
    <Revis_x00e3_o_x0020_completa xmlns="ab9eae74-5cbf-4f17-997c-675631633fcd" xsi:nil="true"/>
    <Status xmlns="ab9eae74-5cbf-4f17-997c-675631633fcd">Ativo</Status>
    <AprovadoComex xmlns="ab9eae74-5cbf-4f17-997c-675631633fcd">NA</AprovadoComex>
    <ClassificacaoRiscoOperacional xmlns="ab9eae74-5cbf-4f17-997c-675631633fcd">NA</ClassificacaoRiscoOperacional>
    <lf9883e59c0845f399fd465a910654b0 xmlns="ab9eae74-5cbf-4f17-997c-675631633fcd">
      <Terms xmlns="http://schemas.microsoft.com/office/infopath/2007/PartnerControls"/>
    </lf9883e59c0845f399fd465a910654b0>
    <jd8fa5a290b34ba0835d78cbef0f5b6c xmlns="ab9eae74-5cbf-4f17-997c-675631633fcd">
      <Terms xmlns="http://schemas.microsoft.com/office/infopath/2007/PartnerControls"/>
    </jd8fa5a290b34ba0835d78cbef0f5b6c>
    <Contem_x0020_anexo xmlns="ab9eae74-5cbf-4f17-997c-675631633fcd">Não</Contem_x0020_anexo>
    <ClassificacaoRisco xmlns="ab9eae74-5cbf-4f17-997c-675631633fcd">NA</ClassificacaoRisco>
    <Gestor_x0020_responsavel xmlns="ab9eae74-5cbf-4f17-997c-675631633fcd">
      <UserInfo>
        <DisplayName/>
        <AccountId/>
        <AccountType/>
      </UserInfo>
    </Gestor_x0020_responsavel>
    <AprovacaoAreasEnvolvidas xmlns="ab9eae74-5cbf-4f17-997c-675631633fcd">Sim</AprovacaoAreasEnvolvida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11CE0-34F6-46CC-93AA-643ED59AB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eae74-5cbf-4f17-997c-675631633fcd"/>
    <ds:schemaRef ds:uri="42bf6d28-6a4b-4fea-a774-b07d73a0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53BD2-6720-4880-B5EE-6DA5525161B6}">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ab9eae74-5cbf-4f17-997c-675631633fcd"/>
    <ds:schemaRef ds:uri="http://schemas.microsoft.com/office/2006/documentManagement/types"/>
    <ds:schemaRef ds:uri="http://www.w3.org/XML/1998/namespace"/>
    <ds:schemaRef ds:uri="42bf6d28-6a4b-4fea-a774-b07d73a04274"/>
    <ds:schemaRef ds:uri="http://schemas.openxmlformats.org/package/2006/metadata/core-properties"/>
  </ds:schemaRefs>
</ds:datastoreItem>
</file>

<file path=customXml/itemProps3.xml><?xml version="1.0" encoding="utf-8"?>
<ds:datastoreItem xmlns:ds="http://schemas.openxmlformats.org/officeDocument/2006/customXml" ds:itemID="{816E3844-3909-4F99-B306-4681AA19493F}">
  <ds:schemaRefs>
    <ds:schemaRef ds:uri="http://schemas.microsoft.com/sharepoint/v3/contenttype/forms"/>
  </ds:schemaRefs>
</ds:datastoreItem>
</file>

<file path=customXml/itemProps4.xml><?xml version="1.0" encoding="utf-8"?>
<ds:datastoreItem xmlns:ds="http://schemas.openxmlformats.org/officeDocument/2006/customXml" ds:itemID="{52B8B62D-4960-4D4A-946A-C021445B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904</Words>
  <Characters>5154</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Termo de Aditamento às Condições Gerais de Prestação de Serviços para Subcontratação</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Aditamento às Condições Gerais de Prestação de Serviços para Subcontratação</dc:title>
  <dc:creator>Catapane, Mateus</dc:creator>
  <cp:lastModifiedBy>Schulz, Jeane Mendes</cp:lastModifiedBy>
  <cp:revision>8</cp:revision>
  <dcterms:created xsi:type="dcterms:W3CDTF">2021-02-17T20:04:00Z</dcterms:created>
  <dcterms:modified xsi:type="dcterms:W3CDTF">2021-05-19T16:40:00Z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0x0101006FCEB34722DC3844BE0DB71D6F9A299C</vt:lpwstr>
  </property>
  <property fmtid="{D5CDD505-2E9C-101B-9397-08002B2CF9AE}" pid="3" name="AreaProprietaria">
    <vt:lpwstr>439;#Assuntos Jurídicos|eb17a166-0c5f-47cc-930c-0b7b9f253bd1</vt:lpwstr>
  </property>
  <property fmtid="{D5CDD505-2E9C-101B-9397-08002B2CF9AE}" pid="4" name="Processo">
    <vt:lpwstr/>
  </property>
</Properties>
</file>